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C520" w14:textId="77777777" w:rsidR="003F632B" w:rsidRPr="007B6E01" w:rsidRDefault="003F632B" w:rsidP="003F632B">
      <w:pPr>
        <w:pStyle w:val="Title"/>
        <w:spacing w:after="0"/>
      </w:pPr>
      <w:r w:rsidRPr="007B6E01">
        <w:t>Standard</w:t>
      </w:r>
      <w:r>
        <w:t>ized</w:t>
      </w:r>
      <w:r w:rsidRPr="007B6E01">
        <w:t xml:space="preserve"> Cost and Performance Reporting for </w:t>
      </w:r>
      <w:r>
        <w:t>Marine and Hydrokinetic</w:t>
      </w:r>
      <w:r w:rsidRPr="007B6E01">
        <w:t xml:space="preserve"> Technologies</w:t>
      </w:r>
    </w:p>
    <w:p w14:paraId="1E2AC521" w14:textId="77777777" w:rsidR="003F632B" w:rsidRDefault="003F632B" w:rsidP="003F632B">
      <w:pPr>
        <w:pStyle w:val="Default"/>
      </w:pPr>
    </w:p>
    <w:p w14:paraId="1E2AC522" w14:textId="77777777" w:rsidR="003F632B" w:rsidRPr="00B84C73" w:rsidRDefault="003F632B" w:rsidP="003F632B">
      <w:pPr>
        <w:pStyle w:val="Heading1"/>
      </w:pPr>
      <w:r w:rsidRPr="00B84C73">
        <w:t>Overview</w:t>
      </w:r>
      <w:r>
        <w:t xml:space="preserve"> and Introduction</w:t>
      </w:r>
    </w:p>
    <w:p w14:paraId="1E2AC523" w14:textId="79421DF6" w:rsidR="003F632B" w:rsidRDefault="003F632B" w:rsidP="003F632B">
      <w:pPr>
        <w:spacing w:after="0"/>
        <w:rPr>
          <w:rFonts w:cs="Times New Roman"/>
          <w:szCs w:val="24"/>
        </w:rPr>
      </w:pPr>
      <w:r>
        <w:rPr>
          <w:rFonts w:cs="Times New Roman"/>
          <w:szCs w:val="24"/>
        </w:rPr>
        <w:t xml:space="preserve">As a research and development (R&amp;D) </w:t>
      </w:r>
      <w:r w:rsidRPr="007B6E01">
        <w:rPr>
          <w:rFonts w:cs="Times New Roman"/>
          <w:szCs w:val="24"/>
        </w:rPr>
        <w:t xml:space="preserve">organization, the </w:t>
      </w:r>
      <w:r>
        <w:rPr>
          <w:rFonts w:cs="Times New Roman"/>
          <w:szCs w:val="24"/>
        </w:rPr>
        <w:t>U.S. Department of Energy’s (</w:t>
      </w:r>
      <w:r w:rsidRPr="007B6E01">
        <w:rPr>
          <w:rFonts w:cs="Times New Roman"/>
          <w:szCs w:val="24"/>
        </w:rPr>
        <w:t>DOE</w:t>
      </w:r>
      <w:r>
        <w:rPr>
          <w:rFonts w:cs="Times New Roman"/>
          <w:szCs w:val="24"/>
        </w:rPr>
        <w:t>’s) Wind</w:t>
      </w:r>
      <w:r w:rsidRPr="007B6E01">
        <w:rPr>
          <w:rFonts w:cs="Times New Roman"/>
          <w:szCs w:val="24"/>
        </w:rPr>
        <w:t xml:space="preserve"> </w:t>
      </w:r>
      <w:r>
        <w:rPr>
          <w:rFonts w:cs="Times New Roman"/>
          <w:szCs w:val="24"/>
        </w:rPr>
        <w:t xml:space="preserve">and </w:t>
      </w:r>
      <w:r w:rsidRPr="007B6E01">
        <w:rPr>
          <w:rFonts w:cs="Times New Roman"/>
          <w:szCs w:val="24"/>
        </w:rPr>
        <w:t xml:space="preserve">Water </w:t>
      </w:r>
      <w:r>
        <w:rPr>
          <w:rFonts w:cs="Times New Roman"/>
          <w:szCs w:val="24"/>
        </w:rPr>
        <w:t xml:space="preserve">Power Technologies Office </w:t>
      </w:r>
      <w:r w:rsidRPr="007B6E01">
        <w:rPr>
          <w:rFonts w:cs="Times New Roman"/>
          <w:szCs w:val="24"/>
        </w:rPr>
        <w:t xml:space="preserve"> </w:t>
      </w:r>
      <w:r>
        <w:rPr>
          <w:rFonts w:cs="Times New Roman"/>
          <w:szCs w:val="24"/>
        </w:rPr>
        <w:t xml:space="preserve">(WWPTO) </w:t>
      </w:r>
      <w:r w:rsidRPr="007B6E01">
        <w:rPr>
          <w:rFonts w:cs="Times New Roman"/>
          <w:szCs w:val="24"/>
        </w:rPr>
        <w:t>assesses, evaluates, and funds technologies that vary significantly on issues of maturity, scale, design, and resource</w:t>
      </w:r>
      <w:r>
        <w:rPr>
          <w:rFonts w:cs="Times New Roman"/>
          <w:szCs w:val="24"/>
        </w:rPr>
        <w:t xml:space="preserve">. </w:t>
      </w:r>
      <w:r w:rsidRPr="007B6E01">
        <w:rPr>
          <w:rFonts w:cs="Times New Roman"/>
          <w:szCs w:val="24"/>
        </w:rPr>
        <w:t>Targeting high-impact R&amp;D</w:t>
      </w:r>
      <w:r>
        <w:rPr>
          <w:rFonts w:cs="Times New Roman"/>
          <w:szCs w:val="24"/>
        </w:rPr>
        <w:t>, as well as</w:t>
      </w:r>
      <w:r w:rsidRPr="007B6E01">
        <w:rPr>
          <w:rFonts w:cs="Times New Roman"/>
          <w:szCs w:val="24"/>
        </w:rPr>
        <w:t xml:space="preserve"> communicating the state of the </w:t>
      </w:r>
      <w:r>
        <w:rPr>
          <w:rFonts w:cs="Times New Roman"/>
          <w:szCs w:val="24"/>
        </w:rPr>
        <w:t>marine and hydrokinetic (</w:t>
      </w:r>
      <w:r w:rsidRPr="007B6E01">
        <w:rPr>
          <w:rFonts w:cs="Times New Roman"/>
          <w:szCs w:val="24"/>
        </w:rPr>
        <w:t>MHK</w:t>
      </w:r>
      <w:r>
        <w:rPr>
          <w:rFonts w:cs="Times New Roman"/>
          <w:szCs w:val="24"/>
        </w:rPr>
        <w:t>)</w:t>
      </w:r>
      <w:r w:rsidRPr="007B6E01">
        <w:rPr>
          <w:rFonts w:cs="Times New Roman"/>
          <w:szCs w:val="24"/>
        </w:rPr>
        <w:t xml:space="preserve"> industry and the subsequent rationale for program investments to internal and external stakeholders</w:t>
      </w:r>
      <w:r>
        <w:rPr>
          <w:rFonts w:cs="Times New Roman"/>
          <w:szCs w:val="24"/>
        </w:rPr>
        <w:t xml:space="preserve"> </w:t>
      </w:r>
      <w:r w:rsidRPr="007B6E01">
        <w:rPr>
          <w:rFonts w:cs="Times New Roman"/>
          <w:szCs w:val="24"/>
        </w:rPr>
        <w:t xml:space="preserve">requires a uniform assessment of the diverse set of MHK technologies. To this end, </w:t>
      </w:r>
      <w:r>
        <w:rPr>
          <w:rFonts w:cs="Times New Roman"/>
          <w:szCs w:val="24"/>
        </w:rPr>
        <w:t>DOE uses the</w:t>
      </w:r>
      <w:r w:rsidRPr="007B6E01">
        <w:rPr>
          <w:rFonts w:cs="Times New Roman"/>
          <w:szCs w:val="24"/>
        </w:rPr>
        <w:t xml:space="preserve"> Levelized Cost of Energy (LCOE) as an integrated metric</w:t>
      </w:r>
      <w:r>
        <w:rPr>
          <w:rFonts w:cs="Times New Roman"/>
          <w:szCs w:val="24"/>
        </w:rPr>
        <w:t>,</w:t>
      </w:r>
      <w:r w:rsidRPr="007B6E01">
        <w:rPr>
          <w:rFonts w:cs="Times New Roman"/>
          <w:szCs w:val="24"/>
        </w:rPr>
        <w:t xml:space="preserve"> combining cost and performance</w:t>
      </w:r>
      <w:r>
        <w:rPr>
          <w:rFonts w:cs="Times New Roman"/>
          <w:szCs w:val="24"/>
        </w:rPr>
        <w:t xml:space="preserve">. </w:t>
      </w:r>
      <w:r w:rsidRPr="007B6E01">
        <w:rPr>
          <w:rFonts w:cs="Times New Roman"/>
          <w:szCs w:val="24"/>
        </w:rPr>
        <w:t xml:space="preserve">LCOE is the level </w:t>
      </w:r>
      <w:r>
        <w:rPr>
          <w:rFonts w:cs="Times New Roman"/>
          <w:szCs w:val="24"/>
        </w:rPr>
        <w:t xml:space="preserve">of </w:t>
      </w:r>
      <w:r w:rsidRPr="007B6E01">
        <w:rPr>
          <w:rFonts w:cs="Times New Roman"/>
          <w:szCs w:val="24"/>
        </w:rPr>
        <w:t>sales revenue per megawatt-hour (MWh) of grid-tied electricity production needed for an electricity</w:t>
      </w:r>
      <w:r>
        <w:rPr>
          <w:rFonts w:cs="Times New Roman"/>
          <w:szCs w:val="24"/>
        </w:rPr>
        <w:t>-</w:t>
      </w:r>
      <w:r w:rsidRPr="007B6E01">
        <w:rPr>
          <w:rFonts w:cs="Times New Roman"/>
          <w:szCs w:val="24"/>
        </w:rPr>
        <w:t>generating venture to “break</w:t>
      </w:r>
      <w:r>
        <w:rPr>
          <w:rFonts w:cs="Times New Roman"/>
          <w:szCs w:val="24"/>
        </w:rPr>
        <w:t xml:space="preserve"> </w:t>
      </w:r>
      <w:r w:rsidRPr="007B6E01">
        <w:rPr>
          <w:rFonts w:cs="Times New Roman"/>
          <w:szCs w:val="24"/>
        </w:rPr>
        <w:t>even” in the sense that the project covers all capital and operating expenses and satisfies a minimum rate of return for investors</w:t>
      </w:r>
      <w:r w:rsidR="005A0430">
        <w:rPr>
          <w:rFonts w:cs="Times New Roman"/>
          <w:szCs w:val="24"/>
        </w:rPr>
        <w:t xml:space="preserve"> over the project’s lifetime</w:t>
      </w:r>
      <w:r>
        <w:rPr>
          <w:rFonts w:cs="Times New Roman"/>
          <w:szCs w:val="24"/>
        </w:rPr>
        <w:t xml:space="preserve">. </w:t>
      </w:r>
    </w:p>
    <w:p w14:paraId="1E2AC524" w14:textId="77777777" w:rsidR="003F632B" w:rsidRDefault="003F632B" w:rsidP="003F632B">
      <w:pPr>
        <w:spacing w:after="0"/>
        <w:rPr>
          <w:rFonts w:cs="Times New Roman"/>
          <w:szCs w:val="24"/>
        </w:rPr>
      </w:pPr>
    </w:p>
    <w:p w14:paraId="1E2AC525" w14:textId="6D681E9A" w:rsidR="003F632B" w:rsidRDefault="003F632B" w:rsidP="003F632B">
      <w:pPr>
        <w:spacing w:after="0"/>
        <w:rPr>
          <w:rFonts w:cs="Times New Roman"/>
          <w:szCs w:val="24"/>
        </w:rPr>
      </w:pPr>
      <w:r>
        <w:rPr>
          <w:rFonts w:cs="Times New Roman"/>
          <w:szCs w:val="24"/>
        </w:rPr>
        <w:t xml:space="preserve">However, the assumptions embedded within the LCOE equation can vary significantly, and without adequate transparency it is difficult to conduct meaningful analysis of the techno-economic viability of wave </w:t>
      </w:r>
      <w:r w:rsidR="003C6C1C">
        <w:rPr>
          <w:rFonts w:cs="Times New Roman"/>
          <w:szCs w:val="24"/>
        </w:rPr>
        <w:t xml:space="preserve">and </w:t>
      </w:r>
      <w:r w:rsidR="009559E8">
        <w:rPr>
          <w:rFonts w:cs="Times New Roman"/>
          <w:szCs w:val="24"/>
        </w:rPr>
        <w:t xml:space="preserve">current (tidal, river, and ocean) energy </w:t>
      </w:r>
      <w:r>
        <w:rPr>
          <w:rFonts w:cs="Times New Roman"/>
          <w:szCs w:val="24"/>
        </w:rPr>
        <w:t xml:space="preserve">resources using real industry data—let alone understand differences in cost and performance across devices of the same type. </w:t>
      </w:r>
      <w:r w:rsidRPr="007B6E01">
        <w:rPr>
          <w:rFonts w:cs="Times New Roman"/>
          <w:szCs w:val="24"/>
        </w:rPr>
        <w:t>Facilitating</w:t>
      </w:r>
      <w:r>
        <w:rPr>
          <w:rFonts w:cs="Times New Roman"/>
          <w:szCs w:val="24"/>
        </w:rPr>
        <w:t xml:space="preserve"> an</w:t>
      </w:r>
      <w:r w:rsidRPr="007B6E01">
        <w:rPr>
          <w:rFonts w:cs="Times New Roman"/>
          <w:szCs w:val="24"/>
        </w:rPr>
        <w:t xml:space="preserve"> “apples</w:t>
      </w:r>
      <w:r>
        <w:rPr>
          <w:rFonts w:cs="Times New Roman"/>
          <w:szCs w:val="24"/>
        </w:rPr>
        <w:t>-</w:t>
      </w:r>
      <w:r w:rsidRPr="007B6E01">
        <w:rPr>
          <w:rFonts w:cs="Times New Roman"/>
          <w:szCs w:val="24"/>
        </w:rPr>
        <w:t>to</w:t>
      </w:r>
      <w:r>
        <w:rPr>
          <w:rFonts w:cs="Times New Roman"/>
          <w:szCs w:val="24"/>
        </w:rPr>
        <w:t>-</w:t>
      </w:r>
      <w:r w:rsidRPr="007B6E01">
        <w:rPr>
          <w:rFonts w:cs="Times New Roman"/>
          <w:szCs w:val="24"/>
        </w:rPr>
        <w:t>apples” comparison is inherently difficult between MHK technologies</w:t>
      </w:r>
      <w:r>
        <w:rPr>
          <w:rFonts w:cs="Times New Roman"/>
          <w:szCs w:val="24"/>
        </w:rPr>
        <w:t>,</w:t>
      </w:r>
      <w:r w:rsidRPr="007B6E01">
        <w:rPr>
          <w:rFonts w:cs="Times New Roman"/>
          <w:szCs w:val="24"/>
        </w:rPr>
        <w:t xml:space="preserve"> as each developer conducts </w:t>
      </w:r>
      <w:r>
        <w:rPr>
          <w:rFonts w:cs="Times New Roman"/>
          <w:szCs w:val="24"/>
        </w:rPr>
        <w:t>his/her</w:t>
      </w:r>
      <w:r w:rsidRPr="007B6E01">
        <w:rPr>
          <w:rFonts w:cs="Times New Roman"/>
          <w:szCs w:val="24"/>
        </w:rPr>
        <w:t xml:space="preserve"> own analyses, marketing, and R&amp;D decision</w:t>
      </w:r>
      <w:r>
        <w:rPr>
          <w:rFonts w:cs="Times New Roman"/>
          <w:szCs w:val="24"/>
        </w:rPr>
        <w:t>-</w:t>
      </w:r>
      <w:r w:rsidRPr="007B6E01">
        <w:rPr>
          <w:rFonts w:cs="Times New Roman"/>
          <w:szCs w:val="24"/>
        </w:rPr>
        <w:t xml:space="preserve">making based on unique cost, financial, and resource </w:t>
      </w:r>
      <w:r>
        <w:rPr>
          <w:rFonts w:cs="Times New Roman"/>
          <w:szCs w:val="24"/>
        </w:rPr>
        <w:t>assumptions. Owing to the nascent stage of the industry, varying levels of technological maturity and</w:t>
      </w:r>
      <w:r w:rsidR="00F415D9">
        <w:rPr>
          <w:rFonts w:cs="Times New Roman"/>
          <w:szCs w:val="24"/>
        </w:rPr>
        <w:t xml:space="preserve"> numerical</w:t>
      </w:r>
      <w:r>
        <w:rPr>
          <w:rFonts w:cs="Times New Roman"/>
          <w:szCs w:val="24"/>
        </w:rPr>
        <w:t xml:space="preserve"> model validation introduce an additional layer of uncertainty to MHK LCOE estimates.</w:t>
      </w:r>
      <w:r w:rsidRPr="007B6E01">
        <w:rPr>
          <w:rFonts w:cs="Times New Roman"/>
          <w:szCs w:val="24"/>
        </w:rPr>
        <w:t xml:space="preserve"> </w:t>
      </w:r>
      <w:r>
        <w:rPr>
          <w:rFonts w:cs="Times New Roman"/>
          <w:szCs w:val="24"/>
        </w:rPr>
        <w:t>In order to build DOE and investor confidence in estimates developed by the sector, the lack of uniform and transparent calculation of LCOE must be addressed. Armed with a set of transparent and defensible LCOE estimates, and a unique ability to continue to gather broad and representative data, DOE may demonstrate quantitatively the position of the MHK industry along the technological “le</w:t>
      </w:r>
      <w:r w:rsidR="00F415D9">
        <w:rPr>
          <w:rFonts w:cs="Times New Roman"/>
          <w:szCs w:val="24"/>
        </w:rPr>
        <w:t>arning curve,” and key areas for technology advancement that will lead to reduced LCOE and a</w:t>
      </w:r>
      <w:r>
        <w:rPr>
          <w:rFonts w:cs="Times New Roman"/>
          <w:szCs w:val="24"/>
        </w:rPr>
        <w:t xml:space="preserve"> substantial potential of MHK to contribute to the nation’s energy system. </w:t>
      </w:r>
    </w:p>
    <w:p w14:paraId="1E2AC526" w14:textId="77777777" w:rsidR="003F632B" w:rsidRPr="007B6E01" w:rsidRDefault="003F632B" w:rsidP="003F632B">
      <w:pPr>
        <w:spacing w:after="0"/>
        <w:rPr>
          <w:rFonts w:cs="Times New Roman"/>
          <w:szCs w:val="24"/>
        </w:rPr>
      </w:pPr>
    </w:p>
    <w:p w14:paraId="1E2AC527" w14:textId="305981D0" w:rsidR="003F632B" w:rsidRDefault="003F632B" w:rsidP="003F632B">
      <w:pPr>
        <w:spacing w:after="0"/>
        <w:rPr>
          <w:rFonts w:cs="Times New Roman"/>
          <w:szCs w:val="24"/>
        </w:rPr>
      </w:pPr>
      <w:r w:rsidRPr="007B6E01">
        <w:rPr>
          <w:rFonts w:cs="Times New Roman"/>
          <w:szCs w:val="24"/>
        </w:rPr>
        <w:t xml:space="preserve">To normalize competing claims of </w:t>
      </w:r>
      <w:r w:rsidRPr="007B6E01">
        <w:rPr>
          <w:rFonts w:cs="Times New Roman"/>
          <w:bCs/>
          <w:szCs w:val="24"/>
        </w:rPr>
        <w:t>LCOE</w:t>
      </w:r>
      <w:r w:rsidRPr="007B6E01">
        <w:rPr>
          <w:rFonts w:cs="Times New Roman"/>
          <w:b/>
          <w:bCs/>
          <w:szCs w:val="24"/>
        </w:rPr>
        <w:t xml:space="preserve">, </w:t>
      </w:r>
      <w:r>
        <w:rPr>
          <w:rFonts w:cs="Times New Roman"/>
          <w:szCs w:val="24"/>
        </w:rPr>
        <w:t>DOE has</w:t>
      </w:r>
      <w:r w:rsidRPr="007B6E01">
        <w:rPr>
          <w:rFonts w:cs="Times New Roman"/>
          <w:szCs w:val="24"/>
        </w:rPr>
        <w:t xml:space="preserve"> developed</w:t>
      </w:r>
      <w:r>
        <w:rPr>
          <w:rFonts w:cs="Times New Roman"/>
          <w:szCs w:val="24"/>
        </w:rPr>
        <w:t>—</w:t>
      </w:r>
      <w:r w:rsidRPr="007B6E01">
        <w:rPr>
          <w:rFonts w:cs="Times New Roman"/>
          <w:szCs w:val="24"/>
        </w:rPr>
        <w:t xml:space="preserve">for </w:t>
      </w:r>
      <w:r>
        <w:rPr>
          <w:rFonts w:cs="Times New Roman"/>
          <w:szCs w:val="24"/>
        </w:rPr>
        <w:t xml:space="preserve">its own </w:t>
      </w:r>
      <w:r w:rsidRPr="007B6E01">
        <w:rPr>
          <w:rFonts w:cs="Times New Roman"/>
          <w:szCs w:val="24"/>
        </w:rPr>
        <w:t>use</w:t>
      </w:r>
      <w:r>
        <w:rPr>
          <w:rFonts w:cs="Times New Roman"/>
          <w:szCs w:val="24"/>
        </w:rPr>
        <w:t>—</w:t>
      </w:r>
      <w:r w:rsidRPr="007B6E01">
        <w:rPr>
          <w:rFonts w:cs="Times New Roman"/>
          <w:szCs w:val="24"/>
        </w:rPr>
        <w:t xml:space="preserve">a standardized cost and performance data </w:t>
      </w:r>
      <w:r>
        <w:rPr>
          <w:rFonts w:cs="Times New Roman"/>
          <w:szCs w:val="24"/>
        </w:rPr>
        <w:t>reporting</w:t>
      </w:r>
      <w:r w:rsidRPr="007B6E01">
        <w:rPr>
          <w:rFonts w:cs="Times New Roman"/>
          <w:szCs w:val="24"/>
        </w:rPr>
        <w:t xml:space="preserve"> process to facilitate uniform </w:t>
      </w:r>
      <w:r>
        <w:rPr>
          <w:rFonts w:cs="Times New Roman"/>
          <w:szCs w:val="24"/>
        </w:rPr>
        <w:t>calculation</w:t>
      </w:r>
      <w:r w:rsidRPr="007B6E01">
        <w:rPr>
          <w:rFonts w:cs="Times New Roman"/>
          <w:szCs w:val="24"/>
        </w:rPr>
        <w:t xml:space="preserve"> of LCOE from MHK device developers.</w:t>
      </w:r>
      <w:r>
        <w:rPr>
          <w:rFonts w:cs="Times New Roman"/>
          <w:szCs w:val="24"/>
        </w:rPr>
        <w:t xml:space="preserve"> DOE</w:t>
      </w:r>
      <w:r w:rsidRPr="007B6E01">
        <w:rPr>
          <w:rFonts w:cs="Times New Roman"/>
          <w:szCs w:val="24"/>
        </w:rPr>
        <w:t xml:space="preserve"> is</w:t>
      </w:r>
      <w:r>
        <w:rPr>
          <w:rFonts w:cs="Times New Roman"/>
          <w:szCs w:val="24"/>
        </w:rPr>
        <w:t xml:space="preserve"> initially</w:t>
      </w:r>
      <w:r w:rsidRPr="007B6E01">
        <w:rPr>
          <w:rFonts w:cs="Times New Roman"/>
          <w:szCs w:val="24"/>
        </w:rPr>
        <w:t xml:space="preserve"> targeting </w:t>
      </w:r>
      <w:r>
        <w:rPr>
          <w:rFonts w:cs="Times New Roman"/>
          <w:szCs w:val="24"/>
        </w:rPr>
        <w:t xml:space="preserve">two specific audiences to follow the </w:t>
      </w:r>
      <w:r w:rsidRPr="007B6E01">
        <w:rPr>
          <w:rFonts w:cs="Times New Roman"/>
          <w:szCs w:val="24"/>
        </w:rPr>
        <w:lastRenderedPageBreak/>
        <w:t xml:space="preserve">standardized </w:t>
      </w:r>
      <w:r>
        <w:rPr>
          <w:rFonts w:cs="Times New Roman"/>
          <w:szCs w:val="24"/>
        </w:rPr>
        <w:t>cost calculation and performance reporting</w:t>
      </w:r>
      <w:r w:rsidRPr="007B6E01">
        <w:rPr>
          <w:rFonts w:cs="Times New Roman"/>
          <w:szCs w:val="24"/>
        </w:rPr>
        <w:t xml:space="preserve">: </w:t>
      </w:r>
      <w:r>
        <w:rPr>
          <w:rFonts w:cs="Times New Roman"/>
          <w:szCs w:val="24"/>
        </w:rPr>
        <w:t xml:space="preserve">(1) </w:t>
      </w:r>
      <w:r w:rsidRPr="007B6E01">
        <w:rPr>
          <w:rFonts w:cs="Times New Roman"/>
          <w:szCs w:val="24"/>
        </w:rPr>
        <w:t xml:space="preserve">recipients of </w:t>
      </w:r>
      <w:r>
        <w:rPr>
          <w:rFonts w:cs="Times New Roman"/>
          <w:szCs w:val="24"/>
        </w:rPr>
        <w:t>Water Power Program</w:t>
      </w:r>
      <w:r w:rsidRPr="007B6E01">
        <w:rPr>
          <w:rFonts w:cs="Times New Roman"/>
          <w:szCs w:val="24"/>
        </w:rPr>
        <w:t xml:space="preserve"> technology development </w:t>
      </w:r>
      <w:r>
        <w:rPr>
          <w:rFonts w:cs="Times New Roman"/>
          <w:szCs w:val="24"/>
        </w:rPr>
        <w:t>financial assistance awards</w:t>
      </w:r>
      <w:r w:rsidR="00DE1DB5">
        <w:rPr>
          <w:rFonts w:cs="Times New Roman"/>
          <w:szCs w:val="24"/>
        </w:rPr>
        <w:t xml:space="preserve"> to provide initial feedback</w:t>
      </w:r>
      <w:r>
        <w:rPr>
          <w:rFonts w:cs="Times New Roman"/>
          <w:szCs w:val="24"/>
        </w:rPr>
        <w:t>,</w:t>
      </w:r>
      <w:r w:rsidRPr="007B6E01">
        <w:rPr>
          <w:rFonts w:cs="Times New Roman"/>
          <w:szCs w:val="24"/>
        </w:rPr>
        <w:t xml:space="preserve"> and </w:t>
      </w:r>
      <w:r w:rsidR="00DE1DB5">
        <w:rPr>
          <w:rFonts w:cs="Times New Roman"/>
          <w:szCs w:val="24"/>
        </w:rPr>
        <w:t xml:space="preserve">after refining based on this feedback </w:t>
      </w:r>
      <w:r>
        <w:rPr>
          <w:rFonts w:cs="Times New Roman"/>
          <w:szCs w:val="24"/>
        </w:rPr>
        <w:t xml:space="preserve">(2) </w:t>
      </w:r>
      <w:r w:rsidRPr="007B6E01">
        <w:rPr>
          <w:rFonts w:cs="Times New Roman"/>
          <w:szCs w:val="24"/>
        </w:rPr>
        <w:t>applicants to future DOE funding announcements</w:t>
      </w:r>
      <w:r>
        <w:rPr>
          <w:rFonts w:cs="Times New Roman"/>
          <w:szCs w:val="24"/>
        </w:rPr>
        <w:t xml:space="preserve"> </w:t>
      </w:r>
      <w:r w:rsidR="00F02D12">
        <w:rPr>
          <w:rFonts w:cs="Times New Roman"/>
          <w:szCs w:val="24"/>
        </w:rPr>
        <w:t>.</w:t>
      </w:r>
      <w:r w:rsidRPr="007B6E01">
        <w:rPr>
          <w:rFonts w:cs="Times New Roman"/>
          <w:szCs w:val="24"/>
        </w:rPr>
        <w:t xml:space="preserve"> </w:t>
      </w:r>
      <w:r w:rsidR="00B678CD">
        <w:rPr>
          <w:rFonts w:cs="Times New Roman"/>
          <w:szCs w:val="24"/>
        </w:rPr>
        <w:t xml:space="preserve"> </w:t>
      </w:r>
      <w:r w:rsidRPr="007B6E01">
        <w:rPr>
          <w:rFonts w:cs="Times New Roman"/>
          <w:szCs w:val="24"/>
        </w:rPr>
        <w:t>In the former case, uniform data collection allows DOE to make thorough estimates of the cu</w:t>
      </w:r>
      <w:r>
        <w:rPr>
          <w:rFonts w:cs="Times New Roman"/>
          <w:szCs w:val="24"/>
        </w:rPr>
        <w:t xml:space="preserve">rrent state of the MHK industry. In the latter case, </w:t>
      </w:r>
      <w:r w:rsidRPr="007B6E01">
        <w:rPr>
          <w:rFonts w:cs="Times New Roman"/>
          <w:szCs w:val="24"/>
        </w:rPr>
        <w:t>by collecting cost and performance data as part of the award process, DOE is able to make informed judgments on the funding of high-impact technologies</w:t>
      </w:r>
      <w:r>
        <w:rPr>
          <w:rFonts w:cs="Times New Roman"/>
          <w:szCs w:val="24"/>
        </w:rPr>
        <w:t xml:space="preserve">. </w:t>
      </w:r>
    </w:p>
    <w:p w14:paraId="1E2AC528" w14:textId="77777777" w:rsidR="003F632B" w:rsidRDefault="003F632B" w:rsidP="003F632B">
      <w:pPr>
        <w:spacing w:after="0"/>
        <w:rPr>
          <w:rFonts w:cs="Times New Roman"/>
          <w:szCs w:val="24"/>
        </w:rPr>
      </w:pPr>
    </w:p>
    <w:p w14:paraId="1E9AE7D9" w14:textId="1351BDC9" w:rsidR="00B678CD" w:rsidRDefault="009A236D" w:rsidP="00B678CD">
      <w:pPr>
        <w:spacing w:after="0"/>
        <w:rPr>
          <w:rFonts w:cs="Times New Roman"/>
          <w:szCs w:val="24"/>
        </w:rPr>
      </w:pPr>
      <w:r>
        <w:rPr>
          <w:rFonts w:cs="Times New Roman"/>
          <w:szCs w:val="24"/>
        </w:rPr>
        <w:t>It is important to note that t</w:t>
      </w:r>
      <w:r w:rsidR="00B678CD">
        <w:rPr>
          <w:rFonts w:cs="Times New Roman"/>
          <w:szCs w:val="24"/>
        </w:rPr>
        <w:t xml:space="preserve">his standardization framework is only the first version in what is anticipated to be an iterative process that involves industry and the broader DOE stakeholder community. Feedback from DOE’s current awardees will produce significant refinements and improvements to the framework, and the goal of this submission is to both raise awareness among potential applicants for future funding opportunities and solicit initial comments from industry.  The procedure for comment on this document can be found in the “Comment Process and Contact Information” section at the end of the document. </w:t>
      </w:r>
    </w:p>
    <w:p w14:paraId="1C59807D" w14:textId="77777777" w:rsidR="00B678CD" w:rsidRDefault="00B678CD" w:rsidP="003F632B">
      <w:pPr>
        <w:spacing w:after="0"/>
        <w:rPr>
          <w:rFonts w:cs="Times New Roman"/>
          <w:szCs w:val="24"/>
        </w:rPr>
      </w:pPr>
    </w:p>
    <w:p w14:paraId="1E2AC529" w14:textId="77777777" w:rsidR="003F632B" w:rsidRDefault="003F632B" w:rsidP="003F632B">
      <w:pPr>
        <w:spacing w:after="0"/>
        <w:rPr>
          <w:rFonts w:cs="Times New Roman"/>
          <w:szCs w:val="24"/>
        </w:rPr>
      </w:pPr>
      <w:r w:rsidRPr="007B6E01">
        <w:rPr>
          <w:rFonts w:cs="Times New Roman"/>
          <w:szCs w:val="24"/>
        </w:rPr>
        <w:t xml:space="preserve">The standardized data reporting and LCOE calculation includes three different elements: </w:t>
      </w:r>
    </w:p>
    <w:p w14:paraId="1E2AC52A" w14:textId="77777777" w:rsidR="003F632B" w:rsidRPr="007B6E01" w:rsidRDefault="003F632B" w:rsidP="003F632B">
      <w:pPr>
        <w:spacing w:after="0"/>
        <w:rPr>
          <w:rFonts w:cs="Times New Roman"/>
          <w:szCs w:val="24"/>
        </w:rPr>
      </w:pPr>
    </w:p>
    <w:p w14:paraId="1E2AC52B" w14:textId="41EA7A12" w:rsidR="003F632B" w:rsidRPr="007B6E01" w:rsidRDefault="003F632B" w:rsidP="003F632B">
      <w:pPr>
        <w:pStyle w:val="ListParagraph"/>
        <w:numPr>
          <w:ilvl w:val="0"/>
          <w:numId w:val="1"/>
        </w:numPr>
        <w:spacing w:after="0"/>
        <w:rPr>
          <w:rFonts w:cs="Times New Roman"/>
          <w:b/>
          <w:szCs w:val="24"/>
        </w:rPr>
      </w:pPr>
      <w:r w:rsidRPr="007B6E01">
        <w:rPr>
          <w:rFonts w:cs="Times New Roman"/>
          <w:b/>
          <w:szCs w:val="24"/>
        </w:rPr>
        <w:t>A standardized cost-reporting framework</w:t>
      </w:r>
      <w:r w:rsidRPr="007B6E01">
        <w:rPr>
          <w:rFonts w:cs="Times New Roman"/>
          <w:szCs w:val="24"/>
        </w:rPr>
        <w:t xml:space="preserve"> </w:t>
      </w:r>
      <w:r>
        <w:rPr>
          <w:rFonts w:cs="Times New Roman"/>
          <w:szCs w:val="24"/>
        </w:rPr>
        <w:t>that</w:t>
      </w:r>
      <w:r w:rsidRPr="007B6E01">
        <w:rPr>
          <w:rFonts w:cs="Times New Roman"/>
          <w:szCs w:val="24"/>
        </w:rPr>
        <w:t xml:space="preserve"> specifies the scale, </w:t>
      </w:r>
      <w:r w:rsidR="002C5278">
        <w:rPr>
          <w:rFonts w:cs="Times New Roman"/>
          <w:szCs w:val="24"/>
        </w:rPr>
        <w:t xml:space="preserve">scope, </w:t>
      </w:r>
      <w:r w:rsidRPr="007B6E01">
        <w:rPr>
          <w:rFonts w:cs="Times New Roman"/>
          <w:szCs w:val="24"/>
        </w:rPr>
        <w:t xml:space="preserve">and </w:t>
      </w:r>
      <w:r>
        <w:rPr>
          <w:rFonts w:cs="Times New Roman"/>
          <w:szCs w:val="24"/>
        </w:rPr>
        <w:t xml:space="preserve">categories </w:t>
      </w:r>
      <w:r w:rsidRPr="007B6E01">
        <w:rPr>
          <w:rFonts w:cs="Times New Roman"/>
          <w:szCs w:val="24"/>
        </w:rPr>
        <w:t>of the cost</w:t>
      </w:r>
      <w:r>
        <w:rPr>
          <w:rFonts w:cs="Times New Roman"/>
          <w:szCs w:val="24"/>
        </w:rPr>
        <w:t xml:space="preserve"> </w:t>
      </w:r>
      <w:r w:rsidRPr="007B6E01">
        <w:rPr>
          <w:rFonts w:cs="Times New Roman"/>
          <w:szCs w:val="24"/>
        </w:rPr>
        <w:t>estimate</w:t>
      </w:r>
      <w:r>
        <w:rPr>
          <w:rFonts w:cs="Times New Roman"/>
          <w:szCs w:val="24"/>
        </w:rPr>
        <w:t xml:space="preserve">. </w:t>
      </w:r>
      <w:r w:rsidRPr="007B6E01">
        <w:rPr>
          <w:rFonts w:cs="Times New Roman"/>
          <w:szCs w:val="24"/>
        </w:rPr>
        <w:t>The intent of this framework is to</w:t>
      </w:r>
      <w:r>
        <w:rPr>
          <w:rFonts w:cs="Times New Roman"/>
          <w:szCs w:val="24"/>
        </w:rPr>
        <w:t>:</w:t>
      </w:r>
      <w:r w:rsidRPr="007B6E01">
        <w:rPr>
          <w:rFonts w:cs="Times New Roman"/>
          <w:szCs w:val="24"/>
        </w:rPr>
        <w:t xml:space="preserve"> (a) normalize deployment scale</w:t>
      </w:r>
      <w:r>
        <w:rPr>
          <w:rFonts w:cs="Times New Roman"/>
          <w:szCs w:val="24"/>
        </w:rPr>
        <w:t>—developers</w:t>
      </w:r>
      <w:r w:rsidRPr="007B6E01">
        <w:rPr>
          <w:rFonts w:cs="Times New Roman"/>
          <w:szCs w:val="24"/>
        </w:rPr>
        <w:t xml:space="preserve"> will be asked to report costs at both the single device and a specified array scale</w:t>
      </w:r>
      <w:r>
        <w:rPr>
          <w:rFonts w:cs="Times New Roman"/>
          <w:szCs w:val="24"/>
        </w:rPr>
        <w:t xml:space="preserve"> to capture infrastructure, operational, and manufacturing economies of scale;</w:t>
      </w:r>
      <w:r w:rsidRPr="007B6E01">
        <w:rPr>
          <w:rFonts w:cs="Times New Roman"/>
          <w:szCs w:val="24"/>
        </w:rPr>
        <w:t xml:space="preserve"> (b) ensure that costs</w:t>
      </w:r>
      <w:r w:rsidR="00C67767">
        <w:rPr>
          <w:rFonts w:cs="Times New Roman"/>
          <w:szCs w:val="24"/>
        </w:rPr>
        <w:t xml:space="preserve"> encompass all project development activities,</w:t>
      </w:r>
      <w:r w:rsidRPr="007B6E01">
        <w:rPr>
          <w:rFonts w:cs="Times New Roman"/>
          <w:szCs w:val="24"/>
        </w:rPr>
        <w:t xml:space="preserve"> are current</w:t>
      </w:r>
      <w:r w:rsidR="00C67767">
        <w:rPr>
          <w:rFonts w:cs="Times New Roman"/>
          <w:szCs w:val="24"/>
        </w:rPr>
        <w:t>,</w:t>
      </w:r>
      <w:r w:rsidRPr="007B6E01">
        <w:rPr>
          <w:rFonts w:cs="Times New Roman"/>
          <w:szCs w:val="24"/>
        </w:rPr>
        <w:t xml:space="preserve"> and </w:t>
      </w:r>
      <w:r w:rsidRPr="007B6E01">
        <w:rPr>
          <w:rFonts w:cs="Times New Roman"/>
          <w:i/>
          <w:szCs w:val="24"/>
        </w:rPr>
        <w:t>do not</w:t>
      </w:r>
      <w:r w:rsidRPr="007B6E01">
        <w:rPr>
          <w:rFonts w:cs="Times New Roman"/>
          <w:szCs w:val="24"/>
        </w:rPr>
        <w:t xml:space="preserve"> include forecasted components of future technological learning</w:t>
      </w:r>
      <w:r>
        <w:rPr>
          <w:rFonts w:cs="Times New Roman"/>
          <w:szCs w:val="24"/>
        </w:rPr>
        <w:t>;</w:t>
      </w:r>
      <w:r w:rsidRPr="007B6E01">
        <w:rPr>
          <w:rFonts w:cs="Times New Roman"/>
          <w:szCs w:val="24"/>
        </w:rPr>
        <w:t xml:space="preserve"> and (c) provide uniform categories </w:t>
      </w:r>
      <w:r>
        <w:rPr>
          <w:rFonts w:cs="Times New Roman"/>
          <w:szCs w:val="24"/>
        </w:rPr>
        <w:t xml:space="preserve">and definitions </w:t>
      </w:r>
      <w:r w:rsidRPr="007B6E01">
        <w:rPr>
          <w:rFonts w:cs="Times New Roman"/>
          <w:szCs w:val="24"/>
        </w:rPr>
        <w:t xml:space="preserve">for cost elements to ensure reported costs are comparable. </w:t>
      </w:r>
    </w:p>
    <w:p w14:paraId="1E2AC52C" w14:textId="77777777" w:rsidR="003F632B" w:rsidRPr="007B6E01" w:rsidRDefault="003F632B" w:rsidP="003F632B">
      <w:pPr>
        <w:pStyle w:val="ListParagraph"/>
        <w:spacing w:after="0"/>
        <w:rPr>
          <w:rFonts w:cs="Times New Roman"/>
          <w:b/>
          <w:szCs w:val="24"/>
        </w:rPr>
      </w:pPr>
    </w:p>
    <w:p w14:paraId="1E2AC52D" w14:textId="77777777" w:rsidR="003F632B" w:rsidRDefault="003F632B" w:rsidP="003F632B">
      <w:pPr>
        <w:pStyle w:val="ListParagraph"/>
        <w:spacing w:after="0"/>
        <w:rPr>
          <w:rFonts w:cs="Times New Roman"/>
          <w:szCs w:val="24"/>
        </w:rPr>
      </w:pPr>
      <w:r w:rsidRPr="007B6E01">
        <w:rPr>
          <w:rFonts w:cs="Times New Roman"/>
          <w:szCs w:val="24"/>
        </w:rPr>
        <w:t xml:space="preserve">These costs will be reported in a “Cost Breakdown Structure” (CBS) workbook to provide a uniform platform to </w:t>
      </w:r>
      <w:r>
        <w:rPr>
          <w:rFonts w:cs="Times New Roman"/>
          <w:szCs w:val="24"/>
        </w:rPr>
        <w:t xml:space="preserve">estimate or track </w:t>
      </w:r>
      <w:r w:rsidRPr="007B6E01">
        <w:rPr>
          <w:rFonts w:cs="Times New Roman"/>
          <w:szCs w:val="24"/>
        </w:rPr>
        <w:t xml:space="preserve">capital and </w:t>
      </w:r>
      <w:r>
        <w:rPr>
          <w:rFonts w:cs="Times New Roman"/>
          <w:szCs w:val="24"/>
        </w:rPr>
        <w:t>operational</w:t>
      </w:r>
      <w:r w:rsidRPr="007B6E01">
        <w:rPr>
          <w:rFonts w:cs="Times New Roman"/>
          <w:szCs w:val="24"/>
        </w:rPr>
        <w:t xml:space="preserve"> cost</w:t>
      </w:r>
      <w:r>
        <w:rPr>
          <w:rFonts w:cs="Times New Roman"/>
          <w:szCs w:val="24"/>
        </w:rPr>
        <w:t>s that accrue during the entire project lifetime</w:t>
      </w:r>
      <w:r w:rsidRPr="007B6E01">
        <w:rPr>
          <w:rFonts w:cs="Times New Roman"/>
          <w:szCs w:val="24"/>
        </w:rPr>
        <w:t xml:space="preserve">. The CBS is structured </w:t>
      </w:r>
      <w:r>
        <w:rPr>
          <w:rFonts w:cs="Times New Roman"/>
          <w:szCs w:val="24"/>
        </w:rPr>
        <w:t xml:space="preserve">to be product-oriented </w:t>
      </w:r>
      <w:r w:rsidRPr="007B6E01">
        <w:rPr>
          <w:rFonts w:cs="Times New Roman"/>
          <w:szCs w:val="24"/>
        </w:rPr>
        <w:t xml:space="preserve">in a hierarchical fashion, and includes both </w:t>
      </w:r>
      <w:r>
        <w:rPr>
          <w:rFonts w:cs="Times New Roman"/>
          <w:szCs w:val="24"/>
        </w:rPr>
        <w:t>technology-specific elements</w:t>
      </w:r>
      <w:r w:rsidRPr="007B6E01">
        <w:rPr>
          <w:rFonts w:cs="Times New Roman"/>
          <w:szCs w:val="24"/>
        </w:rPr>
        <w:t xml:space="preserve"> (e.g.</w:t>
      </w:r>
      <w:r>
        <w:rPr>
          <w:rFonts w:cs="Times New Roman"/>
          <w:szCs w:val="24"/>
        </w:rPr>
        <w:t>,</w:t>
      </w:r>
      <w:r w:rsidRPr="007B6E01">
        <w:rPr>
          <w:rFonts w:cs="Times New Roman"/>
          <w:szCs w:val="24"/>
        </w:rPr>
        <w:t xml:space="preserve"> a float or </w:t>
      </w:r>
      <w:r>
        <w:rPr>
          <w:rFonts w:cs="Times New Roman"/>
          <w:szCs w:val="24"/>
        </w:rPr>
        <w:t>rotor</w:t>
      </w:r>
      <w:r w:rsidRPr="007B6E01">
        <w:rPr>
          <w:rFonts w:cs="Times New Roman"/>
          <w:szCs w:val="24"/>
        </w:rPr>
        <w:t xml:space="preserve">) </w:t>
      </w:r>
      <w:r>
        <w:rPr>
          <w:rFonts w:cs="Times New Roman"/>
          <w:szCs w:val="24"/>
        </w:rPr>
        <w:t xml:space="preserve">and soft costs </w:t>
      </w:r>
      <w:r w:rsidRPr="007B6E01">
        <w:rPr>
          <w:rFonts w:cs="Times New Roman"/>
          <w:szCs w:val="24"/>
        </w:rPr>
        <w:t xml:space="preserve"> (e.g.</w:t>
      </w:r>
      <w:r>
        <w:rPr>
          <w:rFonts w:cs="Times New Roman"/>
          <w:szCs w:val="24"/>
        </w:rPr>
        <w:t>,</w:t>
      </w:r>
      <w:r w:rsidRPr="007B6E01">
        <w:rPr>
          <w:rFonts w:cs="Times New Roman"/>
          <w:szCs w:val="24"/>
        </w:rPr>
        <w:t xml:space="preserve"> warranty, siting</w:t>
      </w:r>
      <w:r>
        <w:rPr>
          <w:rFonts w:cs="Times New Roman"/>
          <w:szCs w:val="24"/>
        </w:rPr>
        <w:t>,</w:t>
      </w:r>
      <w:r w:rsidRPr="007B6E01">
        <w:rPr>
          <w:rFonts w:cs="Times New Roman"/>
          <w:szCs w:val="24"/>
        </w:rPr>
        <w:t xml:space="preserve"> and scoping)</w:t>
      </w:r>
      <w:r>
        <w:rPr>
          <w:rFonts w:cs="Times New Roman"/>
          <w:szCs w:val="24"/>
        </w:rPr>
        <w:t>.</w:t>
      </w:r>
    </w:p>
    <w:p w14:paraId="1E2AC52E" w14:textId="77777777" w:rsidR="003F632B" w:rsidRDefault="003F632B" w:rsidP="003F632B">
      <w:pPr>
        <w:pStyle w:val="ListParagraph"/>
        <w:spacing w:after="0"/>
        <w:rPr>
          <w:rFonts w:cs="Times New Roman"/>
          <w:szCs w:val="24"/>
        </w:rPr>
      </w:pPr>
    </w:p>
    <w:p w14:paraId="1E2AC52F" w14:textId="77777777" w:rsidR="003F632B" w:rsidRPr="007B6E01" w:rsidRDefault="003F632B" w:rsidP="003F632B">
      <w:pPr>
        <w:pStyle w:val="ListParagraph"/>
        <w:spacing w:after="0"/>
        <w:rPr>
          <w:rFonts w:cs="Times New Roman"/>
          <w:szCs w:val="24"/>
        </w:rPr>
      </w:pPr>
      <w:r>
        <w:rPr>
          <w:rFonts w:cs="Times New Roman"/>
          <w:szCs w:val="24"/>
        </w:rPr>
        <w:t>DOE’s WWPTO is itself transitioning to a similar CBS format for all of its technology market segments (MHK, hydropower, land-based wind, and offshore wind).</w:t>
      </w:r>
    </w:p>
    <w:p w14:paraId="1E2AC530" w14:textId="77777777" w:rsidR="003F632B" w:rsidRPr="007B6E01" w:rsidRDefault="003F632B" w:rsidP="003F632B">
      <w:pPr>
        <w:pStyle w:val="ListParagraph"/>
        <w:spacing w:after="0"/>
        <w:rPr>
          <w:rFonts w:cs="Times New Roman"/>
          <w:szCs w:val="24"/>
        </w:rPr>
      </w:pPr>
    </w:p>
    <w:p w14:paraId="1E2AC532" w14:textId="621E73EC" w:rsidR="003F632B" w:rsidRPr="0046221B" w:rsidRDefault="003F632B" w:rsidP="003F632B">
      <w:pPr>
        <w:pStyle w:val="ListParagraph"/>
        <w:numPr>
          <w:ilvl w:val="0"/>
          <w:numId w:val="1"/>
        </w:numPr>
        <w:spacing w:after="0"/>
        <w:rPr>
          <w:rFonts w:cs="Times New Roman"/>
          <w:b/>
          <w:szCs w:val="24"/>
        </w:rPr>
      </w:pPr>
      <w:r w:rsidRPr="0046221B">
        <w:rPr>
          <w:rFonts w:cs="Times New Roman"/>
          <w:b/>
          <w:szCs w:val="24"/>
        </w:rPr>
        <w:t>DOE-provided reference resources</w:t>
      </w:r>
      <w:r w:rsidRPr="0046221B">
        <w:rPr>
          <w:rFonts w:cs="Times New Roman"/>
          <w:szCs w:val="24"/>
        </w:rPr>
        <w:t xml:space="preserve"> to normalize assumptions related to deployment location and resource intensity to produce comparable energy generation calculations. Developers are expected to calculate specified energy production metrics based on the reference resource and their performance simulation models. A standard array scale (in </w:t>
      </w:r>
      <w:r w:rsidRPr="0046221B">
        <w:rPr>
          <w:rFonts w:cs="Times New Roman"/>
          <w:szCs w:val="24"/>
        </w:rPr>
        <w:lastRenderedPageBreak/>
        <w:t xml:space="preserve">terms of annual generation) is dictated for each of the reference resources. </w:t>
      </w:r>
      <w:r w:rsidR="0046221B">
        <w:t xml:space="preserve">For additional context, DOE is also seeking a </w:t>
      </w:r>
      <w:r w:rsidR="0046221B" w:rsidRPr="004E5E86">
        <w:t>narrative description of the model</w:t>
      </w:r>
      <w:r w:rsidR="0046221B">
        <w:t xml:space="preserve"> software </w:t>
      </w:r>
      <w:r w:rsidR="0046221B" w:rsidRPr="004E5E86">
        <w:t xml:space="preserve">used in estimating </w:t>
      </w:r>
      <w:r w:rsidR="0046221B">
        <w:t>device</w:t>
      </w:r>
      <w:r w:rsidR="0046221B" w:rsidRPr="004E5E86">
        <w:t xml:space="preserve"> performance</w:t>
      </w:r>
      <w:r w:rsidR="0046221B">
        <w:t>,</w:t>
      </w:r>
      <w:r w:rsidR="0046221B" w:rsidRPr="004E5E86" w:rsidDel="00D26290">
        <w:t xml:space="preserve"> </w:t>
      </w:r>
      <w:r w:rsidR="0046221B">
        <w:t>including assumptions and simplifications,</w:t>
      </w:r>
      <w:r w:rsidR="0046221B" w:rsidRPr="004E5E86">
        <w:t xml:space="preserve"> and the validation approach.</w:t>
      </w:r>
      <w:r w:rsidR="0046221B">
        <w:t xml:space="preserve">  A separate document will detail reporting parameters for validation data.</w:t>
      </w:r>
    </w:p>
    <w:p w14:paraId="39DE87C1" w14:textId="77777777" w:rsidR="0046221B" w:rsidRPr="0046221B" w:rsidRDefault="0046221B" w:rsidP="0046221B">
      <w:pPr>
        <w:pStyle w:val="ListParagraph"/>
        <w:spacing w:after="0"/>
        <w:rPr>
          <w:rFonts w:cs="Times New Roman"/>
          <w:b/>
          <w:szCs w:val="24"/>
        </w:rPr>
      </w:pPr>
    </w:p>
    <w:p w14:paraId="1E2AC533" w14:textId="61E33E5E" w:rsidR="003F632B" w:rsidRPr="007B6E01" w:rsidRDefault="003F632B" w:rsidP="003F632B">
      <w:pPr>
        <w:pStyle w:val="ListParagraph"/>
        <w:spacing w:after="0"/>
        <w:rPr>
          <w:rFonts w:cs="Times New Roman"/>
          <w:szCs w:val="24"/>
        </w:rPr>
      </w:pPr>
      <w:r w:rsidRPr="00F73049">
        <w:rPr>
          <w:rFonts w:cs="Times New Roman"/>
          <w:szCs w:val="24"/>
        </w:rPr>
        <w:t xml:space="preserve">For wave technologies, the reference resource is </w:t>
      </w:r>
      <w:r w:rsidRPr="0063433F">
        <w:rPr>
          <w:rFonts w:cs="Times New Roman"/>
          <w:szCs w:val="24"/>
        </w:rPr>
        <w:t>given by a scatter diagram</w:t>
      </w:r>
      <w:r w:rsidR="003A7696">
        <w:rPr>
          <w:rFonts w:cs="Times New Roman"/>
          <w:szCs w:val="24"/>
        </w:rPr>
        <w:t xml:space="preserve"> (for details see the Wave Performance Reporting section below)</w:t>
      </w:r>
      <w:r w:rsidRPr="0063433F">
        <w:rPr>
          <w:rFonts w:cs="Times New Roman"/>
          <w:szCs w:val="24"/>
        </w:rPr>
        <w:t xml:space="preserve"> representing the </w:t>
      </w:r>
      <w:r w:rsidRPr="00F73049">
        <w:rPr>
          <w:rFonts w:cs="Times New Roman"/>
          <w:szCs w:val="24"/>
        </w:rPr>
        <w:t>wave climate off the coast of northern California</w:t>
      </w:r>
      <w:r w:rsidRPr="0063433F">
        <w:rPr>
          <w:rFonts w:cs="Times New Roman"/>
          <w:szCs w:val="24"/>
        </w:rPr>
        <w:t>. For near-shore technologies, the matrix will be modified to reflect the reduced energy content in the waves. The array scale that corresponds to the wave reference resource is a deployment that delivers 260,000 MWh of energy per year to the grid.</w:t>
      </w:r>
    </w:p>
    <w:p w14:paraId="1E2AC534" w14:textId="77777777" w:rsidR="003F632B" w:rsidRPr="007B6E01" w:rsidRDefault="003F632B" w:rsidP="003F632B">
      <w:pPr>
        <w:pStyle w:val="ListParagraph"/>
        <w:spacing w:after="0"/>
        <w:rPr>
          <w:rFonts w:cs="Times New Roman"/>
          <w:szCs w:val="24"/>
        </w:rPr>
      </w:pPr>
    </w:p>
    <w:p w14:paraId="1E2AC535" w14:textId="77777777" w:rsidR="003F632B" w:rsidRDefault="003F632B" w:rsidP="003F632B">
      <w:pPr>
        <w:pStyle w:val="ListParagraph"/>
        <w:spacing w:after="0"/>
        <w:rPr>
          <w:rFonts w:cs="Times New Roman"/>
          <w:szCs w:val="24"/>
        </w:rPr>
      </w:pPr>
      <w:r w:rsidRPr="007B6E01">
        <w:rPr>
          <w:rFonts w:cs="Times New Roman"/>
          <w:szCs w:val="24"/>
        </w:rPr>
        <w:t xml:space="preserve">The </w:t>
      </w:r>
      <w:r>
        <w:rPr>
          <w:rFonts w:cs="Times New Roman"/>
          <w:szCs w:val="24"/>
        </w:rPr>
        <w:t>t</w:t>
      </w:r>
      <w:r w:rsidRPr="007B6E01">
        <w:rPr>
          <w:rFonts w:cs="Times New Roman"/>
          <w:szCs w:val="24"/>
        </w:rPr>
        <w:t xml:space="preserve">idal reference resource is representative of current speeds in Puget Sound’s </w:t>
      </w:r>
      <w:r>
        <w:rPr>
          <w:rFonts w:cs="Times New Roman"/>
          <w:szCs w:val="24"/>
        </w:rPr>
        <w:t>Admiralty Inlet</w:t>
      </w:r>
      <w:r w:rsidRPr="007B6E01">
        <w:rPr>
          <w:rFonts w:cs="Times New Roman"/>
          <w:szCs w:val="24"/>
        </w:rPr>
        <w:t xml:space="preserve"> and is </w:t>
      </w:r>
      <w:r>
        <w:rPr>
          <w:rFonts w:cs="Times New Roman"/>
          <w:szCs w:val="24"/>
        </w:rPr>
        <w:t>provided in bins with a granularity of 0.1 meters per second. Flow speed variation within the water column is accounted for through the use of a 1/7 power-law relationship.</w:t>
      </w:r>
      <w:r w:rsidRPr="007B6E01">
        <w:rPr>
          <w:rFonts w:cs="Times New Roman"/>
          <w:szCs w:val="24"/>
        </w:rPr>
        <w:t xml:space="preserve"> The array scale </w:t>
      </w:r>
      <w:r>
        <w:rPr>
          <w:rFonts w:cs="Times New Roman"/>
          <w:szCs w:val="24"/>
        </w:rPr>
        <w:t>that corresponds</w:t>
      </w:r>
      <w:r w:rsidRPr="007B6E01">
        <w:rPr>
          <w:rFonts w:cs="Times New Roman"/>
          <w:szCs w:val="24"/>
        </w:rPr>
        <w:t xml:space="preserve"> to the tidal reference resource is a deployment that delivers 136,000 MWh of energy per year to the grid. </w:t>
      </w:r>
    </w:p>
    <w:p w14:paraId="3B7108CE" w14:textId="7D443099" w:rsidR="000B432C" w:rsidRDefault="000B432C" w:rsidP="003F632B">
      <w:pPr>
        <w:pStyle w:val="ListParagraph"/>
        <w:spacing w:after="0"/>
        <w:rPr>
          <w:rFonts w:cs="Times New Roman"/>
          <w:szCs w:val="24"/>
        </w:rPr>
      </w:pPr>
    </w:p>
    <w:p w14:paraId="60F6F5E5" w14:textId="7926D328" w:rsidR="000B432C" w:rsidRPr="007B6E01" w:rsidRDefault="000B432C" w:rsidP="003F632B">
      <w:pPr>
        <w:pStyle w:val="ListParagraph"/>
        <w:spacing w:after="0"/>
        <w:rPr>
          <w:rFonts w:cs="Times New Roman"/>
          <w:szCs w:val="24"/>
        </w:rPr>
      </w:pPr>
      <w:r>
        <w:rPr>
          <w:rFonts w:cs="Times New Roman"/>
          <w:szCs w:val="24"/>
        </w:rPr>
        <w:t>In addition to the reference resource, developers</w:t>
      </w:r>
      <w:r w:rsidR="005A0430">
        <w:rPr>
          <w:rFonts w:cs="Times New Roman"/>
          <w:szCs w:val="24"/>
        </w:rPr>
        <w:t xml:space="preserve"> are also welcome to provide </w:t>
      </w:r>
      <w:r>
        <w:rPr>
          <w:rFonts w:cs="Times New Roman"/>
          <w:szCs w:val="24"/>
        </w:rPr>
        <w:t xml:space="preserve">a set of performance and cost estimates in their own “design” resource.  </w:t>
      </w:r>
    </w:p>
    <w:p w14:paraId="1E2AC536" w14:textId="77777777" w:rsidR="003F632B" w:rsidRPr="007B6E01" w:rsidRDefault="003F632B" w:rsidP="003F632B">
      <w:pPr>
        <w:pStyle w:val="ListParagraph"/>
        <w:spacing w:after="0"/>
        <w:rPr>
          <w:rFonts w:cs="Times New Roman"/>
          <w:szCs w:val="24"/>
        </w:rPr>
      </w:pPr>
    </w:p>
    <w:p w14:paraId="1E2AC537" w14:textId="77777777" w:rsidR="003F632B" w:rsidRPr="007B6E01" w:rsidRDefault="003F632B" w:rsidP="003F632B">
      <w:pPr>
        <w:pStyle w:val="ListParagraph"/>
        <w:numPr>
          <w:ilvl w:val="0"/>
          <w:numId w:val="1"/>
        </w:numPr>
        <w:spacing w:after="0"/>
        <w:rPr>
          <w:rFonts w:cs="Times New Roman"/>
          <w:szCs w:val="24"/>
        </w:rPr>
      </w:pPr>
      <w:r w:rsidRPr="007B6E01">
        <w:rPr>
          <w:rFonts w:cs="Times New Roman"/>
          <w:b/>
          <w:szCs w:val="24"/>
        </w:rPr>
        <w:t>Uniform financial parameters</w:t>
      </w:r>
      <w:r>
        <w:rPr>
          <w:rFonts w:cs="Times New Roman"/>
          <w:b/>
          <w:szCs w:val="24"/>
        </w:rPr>
        <w:t xml:space="preserve"> </w:t>
      </w:r>
      <w:r>
        <w:rPr>
          <w:rFonts w:cs="Times New Roman"/>
          <w:szCs w:val="24"/>
        </w:rPr>
        <w:t>(</w:t>
      </w:r>
      <w:r w:rsidRPr="007B6E01">
        <w:rPr>
          <w:rFonts w:cs="Times New Roman"/>
          <w:szCs w:val="24"/>
        </w:rPr>
        <w:t>such as tax, inflation, and project financial structure</w:t>
      </w:r>
      <w:r>
        <w:rPr>
          <w:rFonts w:cs="Times New Roman"/>
          <w:szCs w:val="24"/>
        </w:rPr>
        <w:t>)</w:t>
      </w:r>
      <w:r w:rsidRPr="007B6E01">
        <w:rPr>
          <w:rFonts w:cs="Times New Roman"/>
          <w:szCs w:val="24"/>
        </w:rPr>
        <w:t xml:space="preserve"> to remove </w:t>
      </w:r>
      <w:r>
        <w:rPr>
          <w:rFonts w:cs="Times New Roman"/>
          <w:szCs w:val="24"/>
        </w:rPr>
        <w:t>outstanding</w:t>
      </w:r>
      <w:r w:rsidRPr="007B6E01">
        <w:rPr>
          <w:rFonts w:cs="Times New Roman"/>
          <w:szCs w:val="24"/>
        </w:rPr>
        <w:t xml:space="preserve"> financial variables from what is intended to be a technology question</w:t>
      </w:r>
      <w:r>
        <w:rPr>
          <w:rFonts w:cs="Times New Roman"/>
          <w:szCs w:val="24"/>
        </w:rPr>
        <w:t xml:space="preserve">. </w:t>
      </w:r>
      <w:r w:rsidRPr="007B6E01">
        <w:rPr>
          <w:rFonts w:cs="Times New Roman"/>
          <w:szCs w:val="24"/>
        </w:rPr>
        <w:t>The standardized financial parameters explicitly remove incentives</w:t>
      </w:r>
      <w:r>
        <w:rPr>
          <w:rFonts w:cs="Times New Roman"/>
          <w:szCs w:val="24"/>
        </w:rPr>
        <w:t xml:space="preserve"> from the calculation of LCOE to isolate technology cost drivers and inform R&amp;D programming.</w:t>
      </w:r>
    </w:p>
    <w:p w14:paraId="1E2AC538" w14:textId="77777777" w:rsidR="003F632B" w:rsidRDefault="003F632B" w:rsidP="003F632B">
      <w:pPr>
        <w:spacing w:after="0"/>
        <w:rPr>
          <w:rFonts w:cs="Times New Roman"/>
          <w:szCs w:val="24"/>
        </w:rPr>
      </w:pPr>
    </w:p>
    <w:p w14:paraId="1E2AC539" w14:textId="3B6D427B" w:rsidR="003F632B" w:rsidRPr="007B6E01" w:rsidRDefault="007E17B2" w:rsidP="003F632B">
      <w:pPr>
        <w:spacing w:after="0"/>
        <w:rPr>
          <w:rFonts w:cs="Times New Roman"/>
          <w:szCs w:val="24"/>
        </w:rPr>
      </w:pPr>
      <w:r>
        <w:rPr>
          <w:rFonts w:cs="Times New Roman"/>
        </w:rPr>
        <w:t>W</w:t>
      </w:r>
      <w:r w:rsidRPr="007B6E01">
        <w:rPr>
          <w:rFonts w:cs="Times New Roman"/>
        </w:rPr>
        <w:t xml:space="preserve">here possible, DOE is attempting to maintain consistency with the emerging set of power performance and resource assessment standards under development by </w:t>
      </w:r>
      <w:r>
        <w:rPr>
          <w:rFonts w:cs="Times New Roman"/>
        </w:rPr>
        <w:t xml:space="preserve">the </w:t>
      </w:r>
      <w:r w:rsidRPr="007B6E01">
        <w:rPr>
          <w:rFonts w:cs="Times New Roman"/>
        </w:rPr>
        <w:t>International Electrotechnical Commission’s (IEC</w:t>
      </w:r>
      <w:r>
        <w:rPr>
          <w:rFonts w:cs="Times New Roman"/>
        </w:rPr>
        <w:t>’s</w:t>
      </w:r>
      <w:r w:rsidRPr="007B6E01">
        <w:rPr>
          <w:rFonts w:cs="Times New Roman"/>
        </w:rPr>
        <w:t>) Technical Committee (TC) 114</w:t>
      </w:r>
      <w:r>
        <w:rPr>
          <w:rFonts w:cs="Times New Roman"/>
        </w:rPr>
        <w:t xml:space="preserve">: </w:t>
      </w:r>
      <w:r>
        <w:t xml:space="preserve">Marine Energy – Wave, </w:t>
      </w:r>
      <w:r w:rsidRPr="0063433F">
        <w:t>tidal, and other water current converters</w:t>
      </w:r>
      <w:r w:rsidRPr="0063433F">
        <w:rPr>
          <w:rStyle w:val="FootnoteReference"/>
        </w:rPr>
        <w:footnoteReference w:id="1"/>
      </w:r>
      <w:r>
        <w:rPr>
          <w:rFonts w:cs="Times New Roman"/>
        </w:rPr>
        <w:t xml:space="preserve">. </w:t>
      </w:r>
      <w:r w:rsidRPr="007B6E01">
        <w:rPr>
          <w:rFonts w:cs="Times New Roman"/>
        </w:rPr>
        <w:t xml:space="preserve">As currently written, the standardized reporting framework relies on the existing published </w:t>
      </w:r>
      <w:r>
        <w:rPr>
          <w:rFonts w:cs="Times New Roman"/>
        </w:rPr>
        <w:t>t</w:t>
      </w:r>
      <w:r w:rsidRPr="007B6E01">
        <w:rPr>
          <w:rFonts w:cs="Times New Roman"/>
        </w:rPr>
        <w:t xml:space="preserve">echnical </w:t>
      </w:r>
      <w:r>
        <w:rPr>
          <w:rFonts w:cs="Times New Roman"/>
        </w:rPr>
        <w:t>s</w:t>
      </w:r>
      <w:r w:rsidRPr="007B6E01">
        <w:rPr>
          <w:rFonts w:cs="Times New Roman"/>
        </w:rPr>
        <w:t>pecifications</w:t>
      </w:r>
      <w:r>
        <w:rPr>
          <w:rFonts w:cs="Times New Roman"/>
        </w:rPr>
        <w:t xml:space="preserve"> [1,2,3]</w:t>
      </w:r>
      <w:r w:rsidRPr="007B6E01">
        <w:rPr>
          <w:rFonts w:cs="Times New Roman"/>
        </w:rPr>
        <w:t xml:space="preserve"> </w:t>
      </w:r>
      <w:r>
        <w:rPr>
          <w:rFonts w:cs="Times New Roman"/>
        </w:rPr>
        <w:t xml:space="preserve">and some of the initial work completed on unpublished drafts. </w:t>
      </w:r>
      <w:r>
        <w:t xml:space="preserve">The TC 114 documents have not formally reached the level of “Standard” and are subject to change as they undergo broader industry review and acceptance. </w:t>
      </w:r>
      <w:r>
        <w:rPr>
          <w:rFonts w:cs="Times New Roman"/>
        </w:rPr>
        <w:t>As these standards evolve, so too might DOE’s reporting standards.</w:t>
      </w:r>
      <w:r w:rsidR="003F632B">
        <w:rPr>
          <w:rFonts w:cs="Times New Roman"/>
          <w:szCs w:val="24"/>
        </w:rPr>
        <w:t xml:space="preserve"> </w:t>
      </w:r>
    </w:p>
    <w:p w14:paraId="1E2AC53A" w14:textId="77777777" w:rsidR="003F632B" w:rsidRDefault="003F632B" w:rsidP="003F632B">
      <w:pPr>
        <w:spacing w:after="0"/>
        <w:rPr>
          <w:rFonts w:cs="Times New Roman"/>
          <w:szCs w:val="24"/>
        </w:rPr>
      </w:pPr>
    </w:p>
    <w:p w14:paraId="1E2AC53C" w14:textId="77777777" w:rsidR="003F632B" w:rsidRDefault="003F632B" w:rsidP="003F632B">
      <w:pPr>
        <w:spacing w:after="0"/>
        <w:rPr>
          <w:rFonts w:cs="Times New Roman"/>
          <w:szCs w:val="24"/>
        </w:rPr>
      </w:pPr>
    </w:p>
    <w:p w14:paraId="1E2AC53D" w14:textId="77777777" w:rsidR="003F632B" w:rsidRDefault="003F632B" w:rsidP="003F632B">
      <w:pPr>
        <w:pStyle w:val="Heading1"/>
      </w:pPr>
      <w:r>
        <w:lastRenderedPageBreak/>
        <w:t>An Introduction to Levelized Cost of Energy</w:t>
      </w:r>
    </w:p>
    <w:p w14:paraId="1E2AC53E" w14:textId="617F95FF" w:rsidR="003F632B" w:rsidRPr="001324A0" w:rsidRDefault="003F632B" w:rsidP="003F632B">
      <w:pPr>
        <w:pStyle w:val="TheNewNormal"/>
      </w:pPr>
      <w:r>
        <w:t>Levelized Cost of Electricity (LCOE) is the level sales revenue per unit of grid-tied electricity production (this document uses megawatt-hours [MWh]) needed for an electricity-generating venture to “break-even” in the sense that the project covers all capital and operating expenses and satisfies a minimum rate of return for investors</w:t>
      </w:r>
      <w:r w:rsidR="005A0430">
        <w:t xml:space="preserve"> over the projects lifetime</w:t>
      </w:r>
      <w:r>
        <w:t>.  A simplified equation for LCOE is presented below:</w:t>
      </w:r>
    </w:p>
    <w:p w14:paraId="1E2AC53F" w14:textId="77777777" w:rsidR="003F632B" w:rsidRPr="00386AB8" w:rsidRDefault="003F632B" w:rsidP="003F632B">
      <w:pPr>
        <w:spacing w:after="0"/>
        <w:rPr>
          <w:b/>
        </w:rPr>
      </w:pPr>
    </w:p>
    <w:p w14:paraId="1E2AC540" w14:textId="77777777" w:rsidR="003F632B" w:rsidRDefault="003F632B" w:rsidP="003F632B">
      <w:pPr>
        <w:spacing w:after="0"/>
      </w:pPr>
      <m:oMathPara>
        <m:oMath>
          <m:r>
            <w:rPr>
              <w:rFonts w:ascii="Cambria Math" w:hAnsi="Cambria Math"/>
            </w:rPr>
            <m:t>LCOE</m:t>
          </m:r>
          <m:r>
            <m:rPr>
              <m:sty m:val="p"/>
            </m:rPr>
            <w:rPr>
              <w:rFonts w:ascii="Cambria Math" w:hAnsi="Cambria Math"/>
            </w:rPr>
            <m:t>=</m:t>
          </m:r>
          <m:f>
            <m:fPr>
              <m:ctrlPr>
                <w:rPr>
                  <w:rFonts w:ascii="Cambria Math" w:hAnsi="Cambria Math"/>
                </w:rPr>
              </m:ctrlPr>
            </m:fPr>
            <m:num>
              <m:r>
                <w:rPr>
                  <w:rFonts w:ascii="Cambria Math" w:hAnsi="Cambria Math"/>
                </w:rPr>
                <m:t>ICC</m:t>
              </m:r>
              <m:r>
                <m:rPr>
                  <m:sty m:val="p"/>
                </m:rPr>
                <w:rPr>
                  <w:rFonts w:ascii="Cambria Math" w:hAnsi="Cambria Math"/>
                </w:rPr>
                <m:t>*</m:t>
              </m:r>
              <m:r>
                <w:rPr>
                  <w:rFonts w:ascii="Cambria Math" w:hAnsi="Cambria Math"/>
                </w:rPr>
                <m:t>FCR</m:t>
              </m:r>
              <m:r>
                <m:rPr>
                  <m:sty m:val="p"/>
                </m:rPr>
                <w:rPr>
                  <w:rFonts w:ascii="Cambria Math" w:hAnsi="Cambria Math"/>
                </w:rPr>
                <m:t>+</m:t>
              </m:r>
              <m:r>
                <w:rPr>
                  <w:rFonts w:ascii="Cambria Math" w:hAnsi="Cambria Math"/>
                </w:rPr>
                <m:t>O</m:t>
              </m:r>
              <m:r>
                <m:rPr>
                  <m:sty m:val="p"/>
                </m:rPr>
                <w:rPr>
                  <w:rFonts w:ascii="Cambria Math" w:hAnsi="Cambria Math"/>
                </w:rPr>
                <m:t>&amp;</m:t>
              </m:r>
              <m:r>
                <w:rPr>
                  <w:rFonts w:ascii="Cambria Math" w:hAnsi="Cambria Math"/>
                </w:rPr>
                <m:t>M</m:t>
              </m:r>
            </m:num>
            <m:den>
              <m:r>
                <w:rPr>
                  <w:rFonts w:ascii="Cambria Math" w:hAnsi="Cambria Math"/>
                </w:rPr>
                <m:t>AEP</m:t>
              </m:r>
            </m:den>
          </m:f>
        </m:oMath>
      </m:oMathPara>
    </w:p>
    <w:p w14:paraId="1E2AC541" w14:textId="77777777" w:rsidR="003F632B" w:rsidRDefault="003F632B" w:rsidP="003F632B">
      <w:pPr>
        <w:spacing w:after="0"/>
      </w:pPr>
    </w:p>
    <w:p w14:paraId="1E2AC542" w14:textId="77777777" w:rsidR="003F632B" w:rsidRDefault="003F632B" w:rsidP="003F632B">
      <w:pPr>
        <w:pStyle w:val="TheNewNormal"/>
        <w:rPr>
          <w:b/>
        </w:rPr>
      </w:pPr>
      <w:r>
        <w:t>Where:</w:t>
      </w:r>
    </w:p>
    <w:p w14:paraId="1E2AC543" w14:textId="77777777" w:rsidR="003F632B" w:rsidRPr="00156061" w:rsidRDefault="003F632B" w:rsidP="003F632B">
      <w:pPr>
        <w:pStyle w:val="TheNewNormal"/>
        <w:numPr>
          <w:ilvl w:val="0"/>
          <w:numId w:val="10"/>
        </w:numPr>
        <w:rPr>
          <w:b/>
        </w:rPr>
      </w:pPr>
      <w:r w:rsidRPr="00B87984">
        <w:rPr>
          <w:b/>
        </w:rPr>
        <w:t>ICC</w:t>
      </w:r>
      <w:r>
        <w:t>, installed capital costs, represents all capital expenditures associated with the planning, design, manufacturing, deployment, and project management of a WEC array (“wet capex”);</w:t>
      </w:r>
    </w:p>
    <w:p w14:paraId="1E2AC544" w14:textId="77777777" w:rsidR="003F632B" w:rsidRDefault="003F632B" w:rsidP="003F632B">
      <w:pPr>
        <w:pStyle w:val="TheNewNormal"/>
        <w:rPr>
          <w:b/>
        </w:rPr>
      </w:pPr>
    </w:p>
    <w:p w14:paraId="1E2AC545" w14:textId="77777777" w:rsidR="003F632B" w:rsidRPr="00156061" w:rsidRDefault="003F632B" w:rsidP="003F632B">
      <w:pPr>
        <w:pStyle w:val="TheNewNormal"/>
        <w:numPr>
          <w:ilvl w:val="0"/>
          <w:numId w:val="10"/>
        </w:numPr>
        <w:rPr>
          <w:b/>
        </w:rPr>
      </w:pPr>
      <w:r w:rsidRPr="00B87984">
        <w:rPr>
          <w:b/>
        </w:rPr>
        <w:t>FCR</w:t>
      </w:r>
      <w:r>
        <w:t>, fixed charge rate, is the annual return, represented as a fraction of installed capital costs, needed to meet investor revenue requirements;</w:t>
      </w:r>
    </w:p>
    <w:p w14:paraId="1E2AC546" w14:textId="77777777" w:rsidR="003F632B" w:rsidRPr="00156061" w:rsidRDefault="003F632B" w:rsidP="003F632B">
      <w:pPr>
        <w:pStyle w:val="TheNewNormal"/>
        <w:rPr>
          <w:b/>
        </w:rPr>
      </w:pPr>
    </w:p>
    <w:p w14:paraId="1E2AC547" w14:textId="0C8D5C06" w:rsidR="003F632B" w:rsidRPr="00156061" w:rsidRDefault="003F632B" w:rsidP="003F632B">
      <w:pPr>
        <w:pStyle w:val="TheNewNormal"/>
        <w:numPr>
          <w:ilvl w:val="0"/>
          <w:numId w:val="10"/>
        </w:numPr>
        <w:rPr>
          <w:b/>
        </w:rPr>
      </w:pPr>
      <w:r w:rsidRPr="00B87984">
        <w:rPr>
          <w:b/>
        </w:rPr>
        <w:t>O&amp;M</w:t>
      </w:r>
      <w:r>
        <w:t>, operations and maintenance</w:t>
      </w:r>
      <w:r w:rsidR="00DF2168">
        <w:t xml:space="preserve"> costs</w:t>
      </w:r>
      <w:r>
        <w:t>, includes all routine maintenance, operations, and monitoring activity (i.e. non-depreciable);</w:t>
      </w:r>
    </w:p>
    <w:p w14:paraId="1E2AC548" w14:textId="77777777" w:rsidR="003F632B" w:rsidRPr="00156061" w:rsidRDefault="003F632B" w:rsidP="003F632B">
      <w:pPr>
        <w:pStyle w:val="TheNewNormal"/>
        <w:rPr>
          <w:b/>
        </w:rPr>
      </w:pPr>
    </w:p>
    <w:p w14:paraId="1E2AC549" w14:textId="77777777" w:rsidR="003F632B" w:rsidRPr="0018342F" w:rsidRDefault="003F632B" w:rsidP="003F632B">
      <w:pPr>
        <w:pStyle w:val="TheNewNormal"/>
        <w:numPr>
          <w:ilvl w:val="0"/>
          <w:numId w:val="10"/>
        </w:numPr>
      </w:pPr>
      <w:r>
        <w:t xml:space="preserve">and </w:t>
      </w:r>
      <w:r w:rsidRPr="0063433F">
        <w:rPr>
          <w:b/>
        </w:rPr>
        <w:t>AEP</w:t>
      </w:r>
      <w:r w:rsidRPr="0063433F">
        <w:t>, annual energy production</w:t>
      </w:r>
      <w:r w:rsidRPr="002F7C47">
        <w:t>,</w:t>
      </w:r>
      <w:r>
        <w:t xml:space="preserve"> describing the average annual energy generated (after accounting for device or array availability) and delivered to the point of AC grid interconnection (i.e. the measurable basis for power purchase contracts).  </w:t>
      </w:r>
    </w:p>
    <w:p w14:paraId="1E2AC54A" w14:textId="77777777" w:rsidR="003F632B" w:rsidRDefault="003F632B" w:rsidP="003F632B">
      <w:pPr>
        <w:pStyle w:val="Heading1"/>
      </w:pPr>
      <w:r>
        <w:t>Reporting Power Performance</w:t>
      </w:r>
    </w:p>
    <w:p w14:paraId="587109F4" w14:textId="4FA9B2B1" w:rsidR="00BB4749" w:rsidRDefault="003F632B" w:rsidP="00021A67">
      <w:r>
        <w:t xml:space="preserve">This section details the process and reporting transparency necessary for DOE to have full context and confidence in a reported estimate of power performance.  Guidelines for both Wave and Tidal energy converters are discussed, including the description of a “reference resource” chosen by DOE for each technology class.  This document will only contain a summary of the reference resource details; </w:t>
      </w:r>
      <w:r w:rsidRPr="00D236AD">
        <w:t>more</w:t>
      </w:r>
      <w:r>
        <w:t xml:space="preserve"> granular datasets than those provided here will be necessary to adhere to the reporting standards.  </w:t>
      </w:r>
      <w:r w:rsidR="00021A67">
        <w:t xml:space="preserve">These </w:t>
      </w:r>
      <w:r w:rsidR="00021A67" w:rsidRPr="00C662F2">
        <w:t>datasets</w:t>
      </w:r>
      <w:r w:rsidR="00021A67">
        <w:t xml:space="preserve"> </w:t>
      </w:r>
      <w:r w:rsidR="00BB4749">
        <w:t xml:space="preserve">should be gathered and archived in accordance with the appropriate MHK Content Model (Wave, Current, Lab Test, Field Test, etc.). The content models will be made available on the MHK Data Repository (MHKDR) page on OpenEI </w:t>
      </w:r>
      <w:hyperlink r:id="rId14" w:history="1">
        <w:r w:rsidR="00BB4749" w:rsidRPr="006649B5">
          <w:rPr>
            <w:rStyle w:val="Hyperlink"/>
          </w:rPr>
          <w:t>https://mhkdr.openei.org/models/</w:t>
        </w:r>
      </w:hyperlink>
      <w:r w:rsidR="00BB4749">
        <w:t xml:space="preserve">. </w:t>
      </w:r>
    </w:p>
    <w:p w14:paraId="75B66C3C" w14:textId="77777777" w:rsidR="00021A67" w:rsidRDefault="00021A67" w:rsidP="00021A67">
      <w:r>
        <w:t xml:space="preserve">Terminology and standards are adapted—with effort to maintain consistency where possible—from three standards: the 62600-1: “Terminology” Technical Specification [1], the 62600-100: “Electricity producing wave energy converters—Power performance assessment” Technical </w:t>
      </w:r>
      <w:r>
        <w:lastRenderedPageBreak/>
        <w:t>Specification [2], and the 62600-200: “Power performance assessment of electricity producing tidal energy converters” Draft Technical Specification [3].</w:t>
      </w:r>
      <w:r w:rsidDel="002256DE">
        <w:t xml:space="preserve"> </w:t>
      </w:r>
    </w:p>
    <w:p w14:paraId="1E2AC555" w14:textId="2B7E8035" w:rsidR="003F632B" w:rsidRDefault="00021A67" w:rsidP="007F6BB9">
      <w:r>
        <w:t xml:space="preserve">Only one major term is substantially redefined from the TC 114 publications: Annual Energy Production.  In the wave and tidal </w:t>
      </w:r>
      <w:r w:rsidRPr="0063433F">
        <w:t>“Power Performance”</w:t>
      </w:r>
      <w:r>
        <w:t xml:space="preserve"> standards, AEP is typically defined as the power measured at the output terminals of an energy generating device at 100% availability.  AEP is redefined here to match internal DOE convention across multiple R&amp;D programs.  For the purposes of this document, Annual Energy Production is the annual energy delivered to the point of transmission interconnection when accounting for both transmission losses and device/array availability (see the Wave and Tidal Performance Reporting sections for more detail).</w:t>
      </w:r>
    </w:p>
    <w:p w14:paraId="2F0931C5" w14:textId="77777777" w:rsidR="007F6BB9" w:rsidRDefault="007F6BB9" w:rsidP="007F6BB9"/>
    <w:p w14:paraId="1E2AC556" w14:textId="77777777" w:rsidR="003F632B" w:rsidRDefault="003F632B" w:rsidP="003F632B">
      <w:pPr>
        <w:pStyle w:val="Heading2"/>
      </w:pPr>
      <w:r>
        <w:t>Wave Energy Converter (WEC) Guidance</w:t>
      </w:r>
    </w:p>
    <w:p w14:paraId="1E2AC557" w14:textId="69BB30EF" w:rsidR="003F632B" w:rsidRDefault="003F632B" w:rsidP="003F632B">
      <w:pPr>
        <w:pStyle w:val="TheNewNormal"/>
      </w:pPr>
      <w:r>
        <w:t>This section details the methodology for calculating and communicating WEC and WEC array performance</w:t>
      </w:r>
      <w:r w:rsidR="005B1D48">
        <w:t>,</w:t>
      </w:r>
      <w:r>
        <w:t xml:space="preserve"> and describe</w:t>
      </w:r>
      <w:r w:rsidR="005B1D48">
        <w:t>s</w:t>
      </w:r>
      <w:r>
        <w:t xml:space="preserve"> the major characteristics of the wave reference resource.  Reporting requirements are summarized at the end of the section</w:t>
      </w:r>
      <w:r w:rsidR="00DB5CC1">
        <w:t>.</w:t>
      </w:r>
      <w:r>
        <w:t xml:space="preserve"> </w:t>
      </w:r>
    </w:p>
    <w:p w14:paraId="1E2AC558" w14:textId="77777777" w:rsidR="003F632B" w:rsidRDefault="003F632B" w:rsidP="00A740FB">
      <w:pPr>
        <w:pStyle w:val="Heading3"/>
        <w:rPr>
          <w:rStyle w:val="TermTC114Char"/>
          <w:b/>
          <w:bCs w:val="0"/>
          <w:i/>
        </w:rPr>
      </w:pPr>
      <w:r>
        <w:t xml:space="preserve">Wave </w:t>
      </w:r>
      <w:r w:rsidRPr="0018342F">
        <w:t>Performance Reporting</w:t>
      </w:r>
    </w:p>
    <w:p w14:paraId="1E2AC559" w14:textId="0DA12BD5" w:rsidR="003F632B" w:rsidRPr="00D32808" w:rsidRDefault="003F632B" w:rsidP="003F632B">
      <w:pPr>
        <w:pStyle w:val="TheNewNormal"/>
        <w:rPr>
          <w:rStyle w:val="TermTC114Char"/>
          <w:b w:val="0"/>
        </w:rPr>
      </w:pPr>
      <w:r w:rsidRPr="00D32808">
        <w:rPr>
          <w:rStyle w:val="TermTC114Char"/>
          <w:b w:val="0"/>
        </w:rPr>
        <w:t>The following terms are defined for clarity and consistency in the calculation of power production</w:t>
      </w:r>
      <w:r w:rsidR="00DB5CC1">
        <w:rPr>
          <w:rStyle w:val="TermTC114Char"/>
          <w:b w:val="0"/>
        </w:rPr>
        <w:t>:</w:t>
      </w:r>
    </w:p>
    <w:p w14:paraId="1E2AC55A" w14:textId="77777777" w:rsidR="003F632B" w:rsidRPr="00D32808" w:rsidRDefault="003F632B" w:rsidP="003F632B">
      <w:pPr>
        <w:numPr>
          <w:ilvl w:val="0"/>
          <w:numId w:val="2"/>
        </w:numPr>
        <w:spacing w:after="0"/>
        <w:rPr>
          <w:rStyle w:val="TheNewNormalChar"/>
        </w:rPr>
      </w:pPr>
      <w:r w:rsidRPr="00531A7A">
        <w:rPr>
          <w:rStyle w:val="TermTC114Char"/>
        </w:rPr>
        <w:t>Deep-water depth</w:t>
      </w:r>
      <w:r w:rsidRPr="00847D30">
        <w:t xml:space="preserve"> </w:t>
      </w:r>
      <w:r w:rsidRPr="00D32808">
        <w:rPr>
          <w:rStyle w:val="TheNewNormalChar"/>
        </w:rPr>
        <w:t>is the spatial location where water depth is greater than or equal to half of the wavelength.</w:t>
      </w:r>
      <w:r w:rsidRPr="00847D30">
        <w:t xml:space="preserve">  </w:t>
      </w:r>
      <w:r w:rsidRPr="00531A7A">
        <w:rPr>
          <w:rStyle w:val="TermTC114Char"/>
        </w:rPr>
        <w:t>Intermediate depth</w:t>
      </w:r>
      <w:r w:rsidRPr="00847D30">
        <w:t xml:space="preserve"> </w:t>
      </w:r>
      <w:r w:rsidRPr="00D32808">
        <w:rPr>
          <w:rStyle w:val="TheNewNormalChar"/>
        </w:rPr>
        <w:t>is less than half the wavelength but greater or</w:t>
      </w:r>
      <w:r w:rsidRPr="00847D30">
        <w:t xml:space="preserve"> </w:t>
      </w:r>
      <w:r w:rsidRPr="00D32808">
        <w:rPr>
          <w:rStyle w:val="TheNewNormalChar"/>
        </w:rPr>
        <w:t>equal to a twentieth.</w:t>
      </w:r>
      <w:r w:rsidRPr="00847D30">
        <w:t xml:space="preserve">  </w:t>
      </w:r>
      <w:r w:rsidRPr="00531A7A">
        <w:rPr>
          <w:rStyle w:val="TermTC114Char"/>
        </w:rPr>
        <w:t>Shallow water depth</w:t>
      </w:r>
      <w:r w:rsidRPr="00847D30">
        <w:t xml:space="preserve"> </w:t>
      </w:r>
      <w:r w:rsidRPr="00D32808">
        <w:rPr>
          <w:rStyle w:val="TheNewNormalChar"/>
        </w:rPr>
        <w:t xml:space="preserve">is less than a twentieth of wavelength.  </w:t>
      </w:r>
    </w:p>
    <w:p w14:paraId="1E2AC55B" w14:textId="77777777" w:rsidR="003F632B" w:rsidRPr="00847D30" w:rsidRDefault="003F632B" w:rsidP="003F632B">
      <w:pPr>
        <w:spacing w:after="0"/>
        <w:rPr>
          <w:rStyle w:val="TermTC114Char"/>
          <w:b w:val="0"/>
          <w:i/>
        </w:rPr>
      </w:pPr>
    </w:p>
    <w:p w14:paraId="1E2AC55C" w14:textId="784AD266" w:rsidR="003F632B" w:rsidRPr="00C36D1B" w:rsidRDefault="003F632B" w:rsidP="003F632B">
      <w:pPr>
        <w:numPr>
          <w:ilvl w:val="0"/>
          <w:numId w:val="2"/>
        </w:numPr>
        <w:spacing w:after="0"/>
        <w:rPr>
          <w:rStyle w:val="TheNewNormalChar"/>
        </w:rPr>
      </w:pPr>
      <w:r w:rsidRPr="00150DE4">
        <w:rPr>
          <w:rStyle w:val="TermTC114Char"/>
        </w:rPr>
        <w:t>Wave power</w:t>
      </w:r>
      <w:r w:rsidRPr="00847D30">
        <w:rPr>
          <w:rStyle w:val="TermTC114Char"/>
        </w:rPr>
        <w:t xml:space="preserve"> </w:t>
      </w:r>
      <w:r w:rsidRPr="00C36D1B">
        <w:rPr>
          <w:rStyle w:val="TheNewNormalChar"/>
        </w:rPr>
        <w:t xml:space="preserve">is the terminology used to describe the time-averaged power of a given sea state, expressed in terms of kW/m.  In literature, this is also referred to as “wave energy flux per unit width” (IEC, 2011) and “wave power density” </w:t>
      </w:r>
      <w:r w:rsidRPr="00212C19">
        <w:rPr>
          <w:rStyle w:val="TheNewNormalChar"/>
        </w:rPr>
        <w:t>(EPRI, 2011),</w:t>
      </w:r>
      <w:r w:rsidRPr="00C36D1B">
        <w:rPr>
          <w:rStyle w:val="TheNewNormalChar"/>
        </w:rPr>
        <w:t xml:space="preserve"> among other terms; depending on source, the distinction between terminologies can be contradictory.  </w:t>
      </w:r>
    </w:p>
    <w:p w14:paraId="1E2AC55D" w14:textId="77777777" w:rsidR="003F632B" w:rsidRPr="00847D30" w:rsidRDefault="003F632B" w:rsidP="003F632B">
      <w:pPr>
        <w:spacing w:after="0"/>
        <w:rPr>
          <w:rStyle w:val="TheNewNormalChar"/>
        </w:rPr>
      </w:pPr>
    </w:p>
    <w:p w14:paraId="1E2AC55E" w14:textId="120573F0" w:rsidR="003F632B" w:rsidRDefault="003F632B" w:rsidP="003F632B">
      <w:pPr>
        <w:numPr>
          <w:ilvl w:val="0"/>
          <w:numId w:val="2"/>
        </w:numPr>
        <w:spacing w:after="0"/>
        <w:rPr>
          <w:rStyle w:val="TheNewNormalChar"/>
        </w:rPr>
      </w:pPr>
      <w:r w:rsidRPr="00B84C73">
        <w:rPr>
          <w:rStyle w:val="TermTC114Char"/>
        </w:rPr>
        <w:t>Significant wave height</w:t>
      </w:r>
      <w:r w:rsidRPr="0018342F">
        <w:rPr>
          <w:rStyle w:val="TermTC114Char"/>
        </w:rPr>
        <w:t xml:space="preserve"> </w:t>
      </w:r>
      <w:r>
        <w:rPr>
          <w:rStyle w:val="TermTC114Char"/>
        </w:rPr>
        <w:t>(H</w:t>
      </w:r>
      <w:r>
        <w:rPr>
          <w:rStyle w:val="TermTC114Char"/>
          <w:vertAlign w:val="subscript"/>
        </w:rPr>
        <w:t>s</w:t>
      </w:r>
      <w:r>
        <w:rPr>
          <w:rStyle w:val="TermTC114Char"/>
        </w:rPr>
        <w:t xml:space="preserve">) </w:t>
      </w:r>
      <w:r>
        <w:rPr>
          <w:rStyle w:val="TheNewNormalChar"/>
        </w:rPr>
        <w:t>is traditionally defined i</w:t>
      </w:r>
      <w:r w:rsidRPr="00713D20">
        <w:rPr>
          <w:rStyle w:val="TheNewNormalChar"/>
        </w:rPr>
        <w:t xml:space="preserve">n physical oceanography </w:t>
      </w:r>
      <w:r>
        <w:rPr>
          <w:rStyle w:val="TheNewNormalChar"/>
        </w:rPr>
        <w:t>as the statistical measurement</w:t>
      </w:r>
      <w:r w:rsidRPr="003E44DB">
        <w:rPr>
          <w:rStyle w:val="TheNewNormalChar"/>
        </w:rPr>
        <w:t xml:space="preserve"> of </w:t>
      </w:r>
      <w:r>
        <w:rPr>
          <w:rStyle w:val="TheNewNormalChar"/>
        </w:rPr>
        <w:t>the average of the largest one-</w:t>
      </w:r>
      <w:r w:rsidRPr="003E44DB">
        <w:rPr>
          <w:rStyle w:val="TheNewNormalChar"/>
        </w:rPr>
        <w:t>third of wave heights in an irregular sea state</w:t>
      </w:r>
      <w:r>
        <w:rPr>
          <w:rStyle w:val="FootnoteReference"/>
          <w:rFonts w:ascii="Times" w:hAnsi="Times"/>
          <w:color w:val="000000" w:themeColor="text1"/>
        </w:rPr>
        <w:footnoteReference w:id="2"/>
      </w:r>
      <w:r w:rsidR="009C5311">
        <w:rPr>
          <w:rStyle w:val="TheNewNormalChar"/>
        </w:rPr>
        <w:t>, expressed in meters</w:t>
      </w:r>
      <w:r w:rsidRPr="00095E00">
        <w:rPr>
          <w:rStyle w:val="TheNewNormalChar"/>
        </w:rPr>
        <w:t>.</w:t>
      </w:r>
      <w:r w:rsidRPr="0018342F">
        <w:rPr>
          <w:rStyle w:val="TermTC114Char"/>
        </w:rPr>
        <w:t xml:space="preserve"> </w:t>
      </w:r>
      <w:r>
        <w:rPr>
          <w:rStyle w:val="TermTC114Char"/>
        </w:rPr>
        <w:t>Peak</w:t>
      </w:r>
      <w:r w:rsidRPr="00B84C73">
        <w:rPr>
          <w:rStyle w:val="TermTC114Char"/>
        </w:rPr>
        <w:t xml:space="preserve"> period</w:t>
      </w:r>
      <w:r w:rsidRPr="0018342F">
        <w:rPr>
          <w:rStyle w:val="TermTC114Char"/>
        </w:rPr>
        <w:t xml:space="preserve"> </w:t>
      </w:r>
      <w:r w:rsidRPr="00DF7626">
        <w:t>(</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m:t>
            </m:r>
          </m:sub>
        </m:sSub>
        <m:r>
          <w:rPr>
            <w:rFonts w:ascii="Cambria Math" w:hAnsi="Cambria Math"/>
          </w:rPr>
          <m:t>)</m:t>
        </m:r>
      </m:oMath>
      <w:r>
        <w:rPr>
          <w:rStyle w:val="TheNewNormalChar"/>
        </w:rPr>
        <w:t xml:space="preserve"> is the</w:t>
      </w:r>
      <w:r w:rsidRPr="004C5A31">
        <w:t xml:space="preserve"> </w:t>
      </w:r>
      <w:r>
        <w:rPr>
          <w:rStyle w:val="TheNewNormalChar"/>
        </w:rPr>
        <w:t>wave period</w:t>
      </w:r>
      <w:r w:rsidRPr="004C5A31">
        <w:rPr>
          <w:rStyle w:val="TheNewNormalChar"/>
        </w:rPr>
        <w:t xml:space="preserve"> corresponding to the maximum value of the wave spectrum</w:t>
      </w:r>
      <w:r>
        <w:rPr>
          <w:rStyle w:val="FootnoteReference"/>
          <w:rFonts w:ascii="Times" w:hAnsi="Times"/>
          <w:color w:val="000000" w:themeColor="text1"/>
        </w:rPr>
        <w:footnoteReference w:id="3"/>
      </w:r>
      <w:r w:rsidR="009C5311">
        <w:rPr>
          <w:rStyle w:val="TheNewNormalChar"/>
        </w:rPr>
        <w:t>, expressed in seconds</w:t>
      </w:r>
      <w:r>
        <w:rPr>
          <w:rStyle w:val="TheNewNormalChar"/>
        </w:rPr>
        <w:t>.</w:t>
      </w:r>
    </w:p>
    <w:p w14:paraId="1E2AC55F" w14:textId="77777777" w:rsidR="003F632B" w:rsidRDefault="003F632B" w:rsidP="003F632B">
      <w:pPr>
        <w:spacing w:after="0"/>
        <w:rPr>
          <w:rStyle w:val="TheNewNormalChar"/>
        </w:rPr>
      </w:pPr>
    </w:p>
    <w:p w14:paraId="1E2AC560" w14:textId="77777777" w:rsidR="003F632B" w:rsidRDefault="003F632B" w:rsidP="003F632B">
      <w:pPr>
        <w:pStyle w:val="TheNewNormal"/>
        <w:numPr>
          <w:ilvl w:val="0"/>
          <w:numId w:val="2"/>
        </w:numPr>
      </w:pPr>
      <w:r w:rsidRPr="00AF083A">
        <w:lastRenderedPageBreak/>
        <w:t xml:space="preserve">The </w:t>
      </w:r>
      <w:r w:rsidRPr="008B4188">
        <w:rPr>
          <w:b/>
        </w:rPr>
        <w:t>mechanical power extraction</w:t>
      </w:r>
      <w:r w:rsidRPr="00AF083A">
        <w:t xml:space="preserve"> of a WEC is the physical power extracted from an incident wave prior to any mechanical or electrical processes </w:t>
      </w:r>
      <w:r>
        <w:t xml:space="preserve">that converts this extracted power to electrical power. </w:t>
      </w:r>
    </w:p>
    <w:p w14:paraId="1E2AC561" w14:textId="77777777" w:rsidR="003F632B" w:rsidRDefault="003F632B" w:rsidP="003F632B">
      <w:pPr>
        <w:spacing w:after="0"/>
        <w:ind w:left="720"/>
        <w:rPr>
          <w:rFonts w:eastAsiaTheme="minorEastAsia"/>
        </w:rPr>
      </w:pPr>
    </w:p>
    <w:p w14:paraId="1E2AC563" w14:textId="32CD3B54" w:rsidR="003F632B" w:rsidRPr="003950CA" w:rsidRDefault="003F632B" w:rsidP="0069240F">
      <w:pPr>
        <w:pStyle w:val="TheNewNormal"/>
        <w:numPr>
          <w:ilvl w:val="0"/>
          <w:numId w:val="2"/>
        </w:numPr>
        <w:rPr>
          <w:rFonts w:eastAsiaTheme="minorEastAsia"/>
        </w:rPr>
      </w:pPr>
      <w:r w:rsidRPr="00847D30">
        <w:t>The</w:t>
      </w:r>
      <w:r w:rsidRPr="0063433F">
        <w:rPr>
          <w:rStyle w:val="TermTC114Char"/>
        </w:rPr>
        <w:t xml:space="preserve"> electrical</w:t>
      </w:r>
      <w:r>
        <w:t xml:space="preserve"> </w:t>
      </w:r>
      <w:r w:rsidRPr="00DB468C">
        <w:rPr>
          <w:rStyle w:val="TermTC114Char"/>
        </w:rPr>
        <w:t>power capture</w:t>
      </w:r>
      <w:r w:rsidRPr="00847D30">
        <w:t xml:space="preserve"> of a WEC is power production at the point nearest where </w:t>
      </w:r>
      <w:r>
        <w:t xml:space="preserve">mechanical </w:t>
      </w:r>
      <w:r w:rsidRPr="00847D30">
        <w:t>power is</w:t>
      </w:r>
      <w:r>
        <w:t xml:space="preserve"> converted to</w:t>
      </w:r>
      <w:r w:rsidRPr="00847D30">
        <w:t xml:space="preserve"> smoothed and of grid-quality</w:t>
      </w:r>
      <w:r>
        <w:t xml:space="preserve"> electrical power</w:t>
      </w:r>
      <w:r w:rsidRPr="00847D30">
        <w:t>, net of power drawn by onboard electrical systems.  This “nearest point”</w:t>
      </w:r>
      <w:r w:rsidR="00635941">
        <w:t xml:space="preserve"> (point of power capture)</w:t>
      </w:r>
      <w:r w:rsidRPr="00847D30">
        <w:t xml:space="preserve"> would typically be the output terminal</w:t>
      </w:r>
      <w:r>
        <w:t xml:space="preserve"> (</w:t>
      </w:r>
      <w:r w:rsidR="00050113">
        <w:t xml:space="preserve">per TC 114, the </w:t>
      </w:r>
      <w:r>
        <w:t xml:space="preserve">point of A/C </w:t>
      </w:r>
      <w:r w:rsidR="00D355E8">
        <w:t>export</w:t>
      </w:r>
      <w:r>
        <w:t>)</w:t>
      </w:r>
      <w:r w:rsidRPr="00847D30">
        <w:t xml:space="preserve"> of a WEC or</w:t>
      </w:r>
      <w:r>
        <w:t xml:space="preserve"> post-generation s</w:t>
      </w:r>
      <w:r w:rsidRPr="00847D30">
        <w:t>moothing/aggregation mechanism (e.g. storage batteries, super</w:t>
      </w:r>
      <w:r>
        <w:t xml:space="preserve"> </w:t>
      </w:r>
      <w:r w:rsidRPr="00847D30">
        <w:t>capacitors).  This should necessarily include all mechanical and electrical losses in the conversion system prior to transmission</w:t>
      </w:r>
      <w:r w:rsidR="00272B1B">
        <w:t xml:space="preserve"> system interconnection</w:t>
      </w:r>
      <w:r w:rsidRPr="00847D30">
        <w:t xml:space="preserve">. </w:t>
      </w:r>
    </w:p>
    <w:p w14:paraId="1E2AC564" w14:textId="77777777" w:rsidR="003F632B" w:rsidRDefault="003F632B" w:rsidP="003F632B">
      <w:pPr>
        <w:numPr>
          <w:ilvl w:val="0"/>
          <w:numId w:val="2"/>
        </w:numPr>
        <w:spacing w:after="0"/>
        <w:rPr>
          <w:rFonts w:eastAsiaTheme="minorEastAsia"/>
        </w:rPr>
      </w:pPr>
      <w:r w:rsidRPr="00345DAA">
        <w:rPr>
          <w:rStyle w:val="TheNewNormalChar"/>
        </w:rPr>
        <w:t xml:space="preserve">As a technology performance measure, the estimate of total energy production at the point of power capture of a WEC or array across a year and assuming 100% availability is </w:t>
      </w:r>
      <w:r w:rsidRPr="00345DAA">
        <w:rPr>
          <w:rStyle w:val="TheNewNormalChar"/>
          <w:b/>
        </w:rPr>
        <w:t>theoretical annual energy production (TAEP)</w:t>
      </w:r>
      <w:r w:rsidRPr="00345DAA">
        <w:rPr>
          <w:rStyle w:val="FootnoteReference"/>
          <w:rFonts w:ascii="Times" w:hAnsi="Times"/>
          <w:b/>
          <w:i/>
        </w:rPr>
        <w:footnoteReference w:id="4"/>
      </w:r>
      <w:r w:rsidRPr="00847D30">
        <w:rPr>
          <w:rFonts w:eastAsiaTheme="minorEastAsia"/>
        </w:rPr>
        <w:t xml:space="preserve">.  </w:t>
      </w:r>
    </w:p>
    <w:p w14:paraId="1E2AC565" w14:textId="77777777" w:rsidR="003F632B" w:rsidRPr="00847D30" w:rsidRDefault="003F632B" w:rsidP="003F632B">
      <w:pPr>
        <w:spacing w:after="0"/>
        <w:rPr>
          <w:rFonts w:eastAsiaTheme="minorEastAsia"/>
        </w:rPr>
      </w:pPr>
    </w:p>
    <w:p w14:paraId="1E2AC566" w14:textId="77777777" w:rsidR="003F632B" w:rsidRPr="009C791A" w:rsidRDefault="003F632B" w:rsidP="003F632B">
      <w:pPr>
        <w:numPr>
          <w:ilvl w:val="0"/>
          <w:numId w:val="2"/>
        </w:numPr>
        <w:spacing w:after="0"/>
        <w:rPr>
          <w:rFonts w:eastAsiaTheme="minorEastAsia"/>
        </w:rPr>
      </w:pPr>
      <w:r w:rsidRPr="009C791A">
        <w:rPr>
          <w:rStyle w:val="TheNewNormalChar"/>
        </w:rPr>
        <w:t xml:space="preserve">As practical performance measure, when TAEP is modified by availability it becomes </w:t>
      </w:r>
      <w:r w:rsidRPr="009C791A">
        <w:rPr>
          <w:rStyle w:val="TheNewNormalChar"/>
          <w:b/>
        </w:rPr>
        <w:t>actual energy capture (AEC)</w:t>
      </w:r>
      <w:r w:rsidRPr="009C791A">
        <w:rPr>
          <w:rStyle w:val="TheNewNormalChar"/>
        </w:rPr>
        <w:t xml:space="preserve">, when AEC is further modified by transmission losses to the point of grid interconnection (i.e. delivered power) it becomes </w:t>
      </w:r>
      <w:r w:rsidRPr="009C791A">
        <w:rPr>
          <w:rStyle w:val="TheNewNormalChar"/>
          <w:b/>
        </w:rPr>
        <w:t>Annual Energy Production (AEP)</w:t>
      </w:r>
      <w:r w:rsidRPr="009C791A">
        <w:rPr>
          <w:rStyle w:val="TheNewNormalChar"/>
        </w:rPr>
        <w:t xml:space="preserve">.  Availability losses can either be </w:t>
      </w:r>
      <w:r w:rsidRPr="009C791A">
        <w:rPr>
          <w:rStyle w:val="TheNewNormalChar"/>
          <w:b/>
        </w:rPr>
        <w:t>forced</w:t>
      </w:r>
      <w:r w:rsidRPr="009C791A">
        <w:rPr>
          <w:rStyle w:val="TheNewNormalChar"/>
        </w:rPr>
        <w:t xml:space="preserve"> (unplanned) or </w:t>
      </w:r>
      <w:r w:rsidRPr="009C791A">
        <w:rPr>
          <w:rStyle w:val="TheNewNormalChar"/>
          <w:b/>
        </w:rPr>
        <w:t xml:space="preserve">unforced </w:t>
      </w:r>
      <w:r w:rsidRPr="009C791A">
        <w:rPr>
          <w:rStyle w:val="TheNewNormalChar"/>
        </w:rPr>
        <w:t>(planned)</w:t>
      </w:r>
      <w:r w:rsidRPr="009C791A">
        <w:rPr>
          <w:rFonts w:eastAsiaTheme="minorEastAsia"/>
        </w:rPr>
        <w:t>.</w:t>
      </w:r>
    </w:p>
    <w:p w14:paraId="1E2AC567" w14:textId="77777777" w:rsidR="003F632B" w:rsidRPr="00847D30" w:rsidRDefault="003F632B" w:rsidP="003F632B">
      <w:pPr>
        <w:spacing w:after="0"/>
        <w:rPr>
          <w:rStyle w:val="TermPatricksOwnCreationChar"/>
          <w:b w:val="0"/>
        </w:rPr>
      </w:pPr>
    </w:p>
    <w:p w14:paraId="1E2AC568" w14:textId="77777777" w:rsidR="003F632B" w:rsidRDefault="003F632B" w:rsidP="003F632B">
      <w:pPr>
        <w:spacing w:after="0"/>
        <w:rPr>
          <w:rStyle w:val="TheNewNormalChar"/>
        </w:rPr>
      </w:pPr>
      <w:r w:rsidRPr="00B10311">
        <w:rPr>
          <w:rStyle w:val="TermPatricksOwnCreationChar"/>
          <w:b w:val="0"/>
          <w:color w:val="auto"/>
        </w:rPr>
        <w:t>Note</w:t>
      </w:r>
      <w:r w:rsidRPr="00B10311">
        <w:rPr>
          <w:rStyle w:val="TermPatricksOwnCreationChar"/>
          <w:b w:val="0"/>
          <w:i w:val="0"/>
          <w:color w:val="auto"/>
        </w:rPr>
        <w:t>:</w:t>
      </w:r>
      <w:r w:rsidRPr="00B84C73">
        <w:rPr>
          <w:rStyle w:val="TermPatricksOwnCreationChar"/>
          <w:color w:val="auto"/>
        </w:rPr>
        <w:t xml:space="preserve"> </w:t>
      </w:r>
      <w:r w:rsidRPr="00B10311">
        <w:rPr>
          <w:rStyle w:val="TermPatricksOwnCreationChar"/>
          <w:i w:val="0"/>
          <w:color w:val="auto"/>
        </w:rPr>
        <w:t>Rated capacity</w:t>
      </w:r>
      <w:r w:rsidRPr="0018342F">
        <w:rPr>
          <w:rStyle w:val="TheNewNormalChar"/>
        </w:rPr>
        <w:t xml:space="preserve"> would be expected to closely match a WEC/array’s peak power capture, which should dictate requirements for power transmission infrastructure and grid interconnection.  However, in the absence of a rating standard with respect to aggregation and smoothing, rated capacity may currently be inconsistently defined between WEC technologies. Insofar as device and array power production limitations are embodied in power capture, and subsequently constrain energy production, rated capacity is unnecessary for calculating LCOE. </w:t>
      </w:r>
    </w:p>
    <w:p w14:paraId="1E2AC569" w14:textId="77777777" w:rsidR="00A740FB" w:rsidRPr="0018342F" w:rsidRDefault="00A740FB" w:rsidP="003F632B">
      <w:pPr>
        <w:spacing w:after="0"/>
      </w:pPr>
    </w:p>
    <w:p w14:paraId="1E2AC56A" w14:textId="77777777" w:rsidR="003F632B" w:rsidRPr="00847D30" w:rsidRDefault="003F632B" w:rsidP="003F632B">
      <w:pPr>
        <w:spacing w:after="0"/>
        <w:rPr>
          <w:rFonts w:eastAsiaTheme="minorEastAsia"/>
        </w:rPr>
      </w:pPr>
    </w:p>
    <w:p w14:paraId="1E2AC56B" w14:textId="77777777" w:rsidR="003F632B" w:rsidRPr="00196A6D" w:rsidRDefault="003F632B" w:rsidP="003F632B">
      <w:pPr>
        <w:pStyle w:val="TheNewNormal"/>
        <w:rPr>
          <w:rStyle w:val="TermPatricksOwnCreationChar"/>
          <w:b w:val="0"/>
          <w:i w:val="0"/>
          <w:highlight w:val="yellow"/>
          <w:u w:val="single"/>
        </w:rPr>
      </w:pPr>
      <w:r w:rsidRPr="00196A6D">
        <w:rPr>
          <w:u w:val="single"/>
        </w:rPr>
        <w:t>Calculating and Documenting Annual Energy Production (AEP)</w:t>
      </w:r>
    </w:p>
    <w:p w14:paraId="1E2AC56C" w14:textId="29F92EEE" w:rsidR="003F632B" w:rsidRDefault="003F632B" w:rsidP="003F632B">
      <w:pPr>
        <w:pStyle w:val="TheNewNormal"/>
      </w:pPr>
      <w:r>
        <w:t>Developers will need to calculate their device</w:t>
      </w:r>
      <w:r w:rsidR="002A6B1D">
        <w:t xml:space="preserve"> and array</w:t>
      </w:r>
      <w:r>
        <w:t xml:space="preserve"> performance using a </w:t>
      </w:r>
      <w:r w:rsidRPr="0063433F">
        <w:rPr>
          <w:b/>
        </w:rPr>
        <w:t>time-domain numerical model</w:t>
      </w:r>
      <w:r>
        <w:t>. The simulation need</w:t>
      </w:r>
      <w:r w:rsidR="00A740FB">
        <w:t>s</w:t>
      </w:r>
      <w:r>
        <w:t xml:space="preserve"> to be performed based on the wave statistical dataset provided by DOE. More details and the genera</w:t>
      </w:r>
      <w:r w:rsidR="00A740FB">
        <w:t>l process for calculating AEP are</w:t>
      </w:r>
      <w:r>
        <w:t xml:space="preserve"> described as follow:</w:t>
      </w:r>
    </w:p>
    <w:p w14:paraId="1E2AC56D" w14:textId="77777777" w:rsidR="003F632B" w:rsidRPr="00847D30" w:rsidRDefault="003F632B" w:rsidP="003F632B">
      <w:pPr>
        <w:pStyle w:val="TheNewNormal"/>
      </w:pPr>
    </w:p>
    <w:p w14:paraId="1E2AC56E" w14:textId="322BFAE8" w:rsidR="003F632B" w:rsidRPr="001640FF" w:rsidRDefault="003F632B" w:rsidP="003F632B">
      <w:pPr>
        <w:numPr>
          <w:ilvl w:val="0"/>
          <w:numId w:val="3"/>
        </w:numPr>
        <w:spacing w:after="0"/>
        <w:rPr>
          <w:rFonts w:eastAsiaTheme="minorEastAsia"/>
        </w:rPr>
      </w:pPr>
      <w:r w:rsidRPr="00F91C4B">
        <w:rPr>
          <w:rFonts w:eastAsiaTheme="minorEastAsia"/>
        </w:rPr>
        <w:t xml:space="preserve">DOE will </w:t>
      </w:r>
      <w:r>
        <w:rPr>
          <w:rFonts w:eastAsiaTheme="minorEastAsia"/>
        </w:rPr>
        <w:t xml:space="preserve">provide a standard </w:t>
      </w:r>
      <w:r>
        <w:t>wave statistical dataset, which represent</w:t>
      </w:r>
      <w:r w:rsidR="00BD1BAF">
        <w:t>s</w:t>
      </w:r>
      <w:r>
        <w:t xml:space="preserve"> the typical sea states of Northern California coast. </w:t>
      </w:r>
      <w:r w:rsidRPr="006256B2">
        <w:t xml:space="preserve">The wave statistics data are often presented in terms of their joint probability distribution (JPD), which is defined based on given significant </w:t>
      </w:r>
      <w:r w:rsidRPr="006256B2">
        <w:lastRenderedPageBreak/>
        <w:t>wave height</w:t>
      </w:r>
      <w:r>
        <w:t>s</w:t>
      </w:r>
      <w:r w:rsidRPr="006256B2">
        <w:t xml:space="preserve"> and peak wave period</w:t>
      </w:r>
      <w:r>
        <w:t xml:space="preserve">s. </w:t>
      </w:r>
      <w:r>
        <w:rPr>
          <w:rFonts w:eastAsiaTheme="minorEastAsia"/>
        </w:rPr>
        <w:t>We refer this type of dataset as a scatter diagram according to IEC TC114.</w:t>
      </w:r>
    </w:p>
    <w:p w14:paraId="1E2AC56F" w14:textId="5E14E5F8" w:rsidR="003F632B" w:rsidRPr="00F91C4B" w:rsidRDefault="003F632B" w:rsidP="003F632B">
      <w:pPr>
        <w:numPr>
          <w:ilvl w:val="0"/>
          <w:numId w:val="3"/>
        </w:numPr>
        <w:spacing w:after="0"/>
        <w:rPr>
          <w:rFonts w:eastAsiaTheme="minorEastAsia"/>
        </w:rPr>
      </w:pPr>
      <w:r>
        <w:rPr>
          <w:rFonts w:eastAsiaTheme="minorEastAsia"/>
        </w:rPr>
        <w:t>Developers</w:t>
      </w:r>
      <w:r w:rsidRPr="00F91C4B">
        <w:rPr>
          <w:rFonts w:eastAsiaTheme="minorEastAsia"/>
        </w:rPr>
        <w:t xml:space="preserve"> should calculate performance in the reference resource</w:t>
      </w:r>
      <w:r w:rsidR="002A6B1D">
        <w:rPr>
          <w:rFonts w:eastAsiaTheme="minorEastAsia"/>
        </w:rPr>
        <w:t xml:space="preserve"> (see the following section on the Wave Reference Resource)</w:t>
      </w:r>
      <w:r w:rsidR="00A740FB">
        <w:rPr>
          <w:rFonts w:eastAsiaTheme="minorEastAsia"/>
        </w:rPr>
        <w:t xml:space="preserve"> and</w:t>
      </w:r>
      <w:r>
        <w:rPr>
          <w:rFonts w:eastAsiaTheme="minorEastAsia"/>
        </w:rPr>
        <w:t xml:space="preserve"> </w:t>
      </w:r>
      <w:r w:rsidRPr="00F91C4B">
        <w:rPr>
          <w:rFonts w:eastAsiaTheme="minorEastAsia"/>
        </w:rPr>
        <w:t>supply 1) a mechanical power matrix, and 2) a</w:t>
      </w:r>
      <w:r>
        <w:rPr>
          <w:rFonts w:eastAsiaTheme="minorEastAsia"/>
        </w:rPr>
        <w:t>n</w:t>
      </w:r>
      <w:r w:rsidRPr="00F91C4B">
        <w:rPr>
          <w:rFonts w:eastAsiaTheme="minorEastAsia"/>
        </w:rPr>
        <w:t xml:space="preserve"> </w:t>
      </w:r>
      <w:r>
        <w:rPr>
          <w:rFonts w:eastAsiaTheme="minorEastAsia"/>
        </w:rPr>
        <w:t xml:space="preserve">electrical </w:t>
      </w:r>
      <w:r w:rsidRPr="00F91C4B">
        <w:rPr>
          <w:rFonts w:eastAsiaTheme="minorEastAsia"/>
        </w:rPr>
        <w:t xml:space="preserve">power capture matrix, mapping </w:t>
      </w:r>
      <w:r w:rsidR="004C01F2">
        <w:rPr>
          <w:rFonts w:eastAsiaTheme="minorEastAsia"/>
        </w:rPr>
        <w:t xml:space="preserve">mechanical </w:t>
      </w:r>
      <w:r w:rsidRPr="00F91C4B">
        <w:rPr>
          <w:rFonts w:eastAsiaTheme="minorEastAsia"/>
        </w:rPr>
        <w:t xml:space="preserve">power extraction and </w:t>
      </w:r>
      <w:r>
        <w:rPr>
          <w:rFonts w:eastAsiaTheme="minorEastAsia"/>
        </w:rPr>
        <w:t xml:space="preserve">electrical </w:t>
      </w:r>
      <w:r w:rsidRPr="00F91C4B">
        <w:rPr>
          <w:rFonts w:eastAsiaTheme="minorEastAsia"/>
        </w:rPr>
        <w:t xml:space="preserve">power capture respectively, to the </w:t>
      </w:r>
      <w:r>
        <w:rPr>
          <w:rFonts w:eastAsiaTheme="minorEastAsia"/>
        </w:rPr>
        <w:t>scatter diagram</w:t>
      </w:r>
      <w:r w:rsidRPr="00F91C4B">
        <w:rPr>
          <w:rFonts w:eastAsiaTheme="minorEastAsia"/>
        </w:rPr>
        <w:t xml:space="preserve"> bins defined</w:t>
      </w:r>
      <w:r>
        <w:rPr>
          <w:rFonts w:eastAsiaTheme="minorEastAsia"/>
        </w:rPr>
        <w:t xml:space="preserve"> </w:t>
      </w:r>
      <w:r w:rsidRPr="00F91C4B">
        <w:rPr>
          <w:rFonts w:eastAsiaTheme="minorEastAsia"/>
        </w:rPr>
        <w:t>by significant wave height</w:t>
      </w:r>
      <w:r w:rsidR="004C01F2">
        <w:rPr>
          <w:rFonts w:eastAsiaTheme="minorEastAsia"/>
        </w:rPr>
        <w:t xml:space="preserve">, </w:t>
      </w:r>
      <w:r w:rsidR="004C01F2">
        <w:rPr>
          <w:rFonts w:cs="Times New Roman"/>
          <w:szCs w:val="24"/>
        </w:rPr>
        <w:t>H</w:t>
      </w:r>
      <w:r w:rsidR="004C01F2" w:rsidRPr="00B31DF4">
        <w:rPr>
          <w:rFonts w:cs="Times New Roman"/>
          <w:szCs w:val="24"/>
          <w:vertAlign w:val="subscript"/>
        </w:rPr>
        <w:t>s</w:t>
      </w:r>
      <w:r w:rsidR="004C01F2">
        <w:rPr>
          <w:rFonts w:cs="Times New Roman"/>
          <w:szCs w:val="24"/>
          <w:vertAlign w:val="subscript"/>
        </w:rPr>
        <w:t>,</w:t>
      </w:r>
      <w:r w:rsidRPr="00F91C4B">
        <w:rPr>
          <w:rFonts w:eastAsiaTheme="minorEastAsia"/>
        </w:rPr>
        <w:t xml:space="preserve"> and </w:t>
      </w:r>
      <w:r w:rsidR="005A0430">
        <w:rPr>
          <w:rFonts w:eastAsiaTheme="minorEastAsia"/>
        </w:rPr>
        <w:t>energy</w:t>
      </w:r>
      <w:r w:rsidRPr="00F91C4B">
        <w:rPr>
          <w:rFonts w:eastAsiaTheme="minorEastAsia"/>
        </w:rPr>
        <w:t xml:space="preserve"> period</w:t>
      </w:r>
      <w:r w:rsidR="004C01F2">
        <w:rPr>
          <w:rFonts w:eastAsiaTheme="minorEastAsia"/>
        </w:rPr>
        <w:t xml:space="preserve">, </w:t>
      </w:r>
      <w:r w:rsidR="004C01F2">
        <w:rPr>
          <w:rFonts w:cs="Times New Roman"/>
          <w:szCs w:val="24"/>
        </w:rPr>
        <w:t>T</w:t>
      </w:r>
      <w:r w:rsidR="005A0430">
        <w:rPr>
          <w:rFonts w:cs="Times New Roman"/>
          <w:szCs w:val="24"/>
          <w:vertAlign w:val="subscript"/>
        </w:rPr>
        <w:t>e</w:t>
      </w:r>
      <w:r>
        <w:rPr>
          <w:rFonts w:eastAsiaTheme="minorEastAsia"/>
        </w:rPr>
        <w:t>.</w:t>
      </w:r>
      <w:r w:rsidR="00A740FB">
        <w:rPr>
          <w:rFonts w:eastAsiaTheme="minorEastAsia"/>
        </w:rPr>
        <w:t xml:space="preserve"> </w:t>
      </w:r>
      <w:r w:rsidR="00731C4D">
        <w:rPr>
          <w:rFonts w:eastAsiaTheme="minorEastAsia"/>
        </w:rPr>
        <w:t xml:space="preserve">The two power matrices </w:t>
      </w:r>
      <w:r w:rsidR="00A740FB">
        <w:rPr>
          <w:rFonts w:eastAsiaTheme="minorEastAsia"/>
        </w:rPr>
        <w:t>should be developed as follows</w:t>
      </w:r>
      <w:r w:rsidR="00903EB1">
        <w:rPr>
          <w:rFonts w:eastAsiaTheme="minorEastAsia"/>
        </w:rPr>
        <w:t>.  Please also include an itemized description of mechanical and electrical losses in the conversion system.</w:t>
      </w:r>
    </w:p>
    <w:p w14:paraId="1E2AC570" w14:textId="2681BBCF" w:rsidR="003F632B" w:rsidRDefault="003F632B" w:rsidP="003F632B">
      <w:pPr>
        <w:numPr>
          <w:ilvl w:val="1"/>
          <w:numId w:val="3"/>
        </w:numPr>
        <w:spacing w:after="0"/>
        <w:rPr>
          <w:rFonts w:eastAsiaTheme="minorEastAsia"/>
        </w:rPr>
      </w:pPr>
      <w:r>
        <w:rPr>
          <w:rFonts w:eastAsiaTheme="minorEastAsia"/>
        </w:rPr>
        <w:t xml:space="preserve">A time-domain numerical simulation </w:t>
      </w:r>
      <w:r w:rsidR="00A740FB">
        <w:rPr>
          <w:rFonts w:eastAsiaTheme="minorEastAsia"/>
        </w:rPr>
        <w:t>must</w:t>
      </w:r>
      <w:r>
        <w:rPr>
          <w:rFonts w:eastAsiaTheme="minorEastAsia"/>
        </w:rPr>
        <w:t xml:space="preserve"> be performed to calculate th</w:t>
      </w:r>
      <w:r w:rsidR="00A740FB">
        <w:rPr>
          <w:rFonts w:eastAsiaTheme="minorEastAsia"/>
        </w:rPr>
        <w:t>e</w:t>
      </w:r>
      <w:r>
        <w:rPr>
          <w:rFonts w:eastAsiaTheme="minorEastAsia"/>
        </w:rPr>
        <w:t xml:space="preserve"> device power matrices. First, the technology developer shall produce a time series using the Bretschneider spectrum combinations of H</w:t>
      </w:r>
      <w:r w:rsidRPr="0063433F">
        <w:rPr>
          <w:rFonts w:eastAsiaTheme="minorEastAsia"/>
          <w:vertAlign w:val="subscript"/>
        </w:rPr>
        <w:t>s</w:t>
      </w:r>
      <w:r>
        <w:rPr>
          <w:rFonts w:eastAsiaTheme="minorEastAsia"/>
        </w:rPr>
        <w:t xml:space="preserve"> and T</w:t>
      </w:r>
      <w:r w:rsidR="005A0430">
        <w:rPr>
          <w:rFonts w:eastAsiaTheme="minorEastAsia"/>
          <w:vertAlign w:val="subscript"/>
        </w:rPr>
        <w:t>e</w:t>
      </w:r>
      <w:r>
        <w:rPr>
          <w:rFonts w:eastAsiaTheme="minorEastAsia"/>
        </w:rPr>
        <w:t xml:space="preserve"> corresponding to the reference site scatter diagram </w:t>
      </w:r>
      <w:r>
        <w:rPr>
          <w:rFonts w:cs="Times New Roman"/>
          <w:szCs w:val="24"/>
        </w:rPr>
        <w:t>(see wave reference resource section for more details on the next page)</w:t>
      </w:r>
      <w:r>
        <w:rPr>
          <w:rFonts w:eastAsiaTheme="minorEastAsia"/>
        </w:rPr>
        <w:t xml:space="preserve">. </w:t>
      </w:r>
      <w:r w:rsidR="00A740FB">
        <w:rPr>
          <w:rFonts w:eastAsiaTheme="minorEastAsia"/>
        </w:rPr>
        <w:t>T</w:t>
      </w:r>
      <w:r>
        <w:rPr>
          <w:rFonts w:eastAsiaTheme="minorEastAsia"/>
        </w:rPr>
        <w:t xml:space="preserve">he length of time series </w:t>
      </w:r>
      <w:r w:rsidR="00A740FB">
        <w:rPr>
          <w:rFonts w:eastAsiaTheme="minorEastAsia"/>
        </w:rPr>
        <w:t>must be at least</w:t>
      </w:r>
      <w:r>
        <w:rPr>
          <w:rFonts w:eastAsiaTheme="minorEastAsia"/>
        </w:rPr>
        <w:t xml:space="preserve"> 200T</w:t>
      </w:r>
      <w:r w:rsidR="005A0430">
        <w:rPr>
          <w:rFonts w:eastAsiaTheme="minorEastAsia"/>
          <w:vertAlign w:val="subscript"/>
        </w:rPr>
        <w:t>e</w:t>
      </w:r>
      <w:r>
        <w:rPr>
          <w:rFonts w:eastAsiaTheme="minorEastAsia"/>
        </w:rPr>
        <w:t xml:space="preserve"> and</w:t>
      </w:r>
      <w:r w:rsidR="00A740FB">
        <w:rPr>
          <w:rFonts w:eastAsiaTheme="minorEastAsia"/>
        </w:rPr>
        <w:t xml:space="preserve"> it is recommended that</w:t>
      </w:r>
      <w:r>
        <w:rPr>
          <w:rFonts w:eastAsiaTheme="minorEastAsia"/>
        </w:rPr>
        <w:t xml:space="preserve"> time step be 0.01T</w:t>
      </w:r>
      <w:r w:rsidR="005A0430">
        <w:rPr>
          <w:rFonts w:eastAsiaTheme="minorEastAsia"/>
          <w:vertAlign w:val="subscript"/>
        </w:rPr>
        <w:t>e</w:t>
      </w:r>
      <w:r>
        <w:rPr>
          <w:rStyle w:val="FootnoteReference"/>
          <w:rFonts w:eastAsiaTheme="minorEastAsia"/>
        </w:rPr>
        <w:footnoteReference w:id="5"/>
      </w:r>
      <w:r>
        <w:rPr>
          <w:rFonts w:eastAsiaTheme="minorEastAsia"/>
        </w:rPr>
        <w:t xml:space="preserve">. For consistency, </w:t>
      </w:r>
      <w:r w:rsidR="00E24C3A">
        <w:rPr>
          <w:rFonts w:eastAsiaTheme="minorEastAsia"/>
        </w:rPr>
        <w:t xml:space="preserve">the time series should be generated using the standard </w:t>
      </w:r>
      <w:r w:rsidRPr="00A059A4">
        <w:rPr>
          <w:rFonts w:cs="Times New Roman"/>
          <w:szCs w:val="24"/>
        </w:rPr>
        <w:t>Bretsch</w:t>
      </w:r>
      <w:r>
        <w:rPr>
          <w:rFonts w:cs="Times New Roman"/>
          <w:szCs w:val="24"/>
        </w:rPr>
        <w:t>n</w:t>
      </w:r>
      <w:r w:rsidRPr="00A059A4">
        <w:rPr>
          <w:rFonts w:cs="Times New Roman"/>
          <w:szCs w:val="24"/>
        </w:rPr>
        <w:t>eider spectrum</w:t>
      </w:r>
      <w:r>
        <w:rPr>
          <w:rFonts w:cs="Times New Roman"/>
          <w:szCs w:val="24"/>
        </w:rPr>
        <w:t xml:space="preserve">. </w:t>
      </w:r>
      <w:r w:rsidR="00E24C3A">
        <w:rPr>
          <w:rFonts w:cs="Times New Roman"/>
          <w:szCs w:val="24"/>
        </w:rPr>
        <w:t>This</w:t>
      </w:r>
      <w:r>
        <w:rPr>
          <w:rFonts w:cs="Times New Roman"/>
          <w:szCs w:val="24"/>
        </w:rPr>
        <w:t xml:space="preserve"> time series</w:t>
      </w:r>
      <w:r w:rsidR="00E24C3A">
        <w:rPr>
          <w:rFonts w:cs="Times New Roman"/>
          <w:szCs w:val="24"/>
        </w:rPr>
        <w:t xml:space="preserve"> serves</w:t>
      </w:r>
      <w:r>
        <w:rPr>
          <w:rFonts w:cs="Times New Roman"/>
          <w:szCs w:val="24"/>
        </w:rPr>
        <w:t xml:space="preserve"> as the input to</w:t>
      </w:r>
      <w:r w:rsidR="00E24C3A">
        <w:rPr>
          <w:rFonts w:cs="Times New Roman"/>
          <w:szCs w:val="24"/>
        </w:rPr>
        <w:t xml:space="preserve"> device performance codes</w:t>
      </w:r>
      <w:r>
        <w:rPr>
          <w:rFonts w:cs="Times New Roman"/>
          <w:szCs w:val="24"/>
        </w:rPr>
        <w:t xml:space="preserve"> to produc</w:t>
      </w:r>
      <w:r w:rsidR="00E24C3A">
        <w:rPr>
          <w:rFonts w:cs="Times New Roman"/>
          <w:szCs w:val="24"/>
        </w:rPr>
        <w:t>e</w:t>
      </w:r>
      <w:r>
        <w:rPr>
          <w:rFonts w:cs="Times New Roman"/>
          <w:szCs w:val="24"/>
        </w:rPr>
        <w:t xml:space="preserve"> power output at the specified combination of H</w:t>
      </w:r>
      <w:r w:rsidRPr="0069240F">
        <w:rPr>
          <w:rFonts w:cs="Times New Roman"/>
          <w:szCs w:val="24"/>
          <w:vertAlign w:val="subscript"/>
        </w:rPr>
        <w:t>s</w:t>
      </w:r>
      <w:r>
        <w:rPr>
          <w:rFonts w:cs="Times New Roman"/>
          <w:szCs w:val="24"/>
        </w:rPr>
        <w:t xml:space="preserve"> and T</w:t>
      </w:r>
      <w:r w:rsidR="005A0430">
        <w:rPr>
          <w:rFonts w:cs="Times New Roman"/>
          <w:szCs w:val="24"/>
          <w:vertAlign w:val="subscript"/>
        </w:rPr>
        <w:t>e</w:t>
      </w:r>
      <w:r>
        <w:rPr>
          <w:rFonts w:cs="Times New Roman"/>
          <w:szCs w:val="24"/>
        </w:rPr>
        <w:t>. By repeating this procedure for all combinations of H</w:t>
      </w:r>
      <w:r w:rsidRPr="0063433F">
        <w:rPr>
          <w:rFonts w:cs="Times New Roman"/>
          <w:szCs w:val="24"/>
          <w:vertAlign w:val="subscript"/>
        </w:rPr>
        <w:t>s</w:t>
      </w:r>
      <w:r>
        <w:rPr>
          <w:rFonts w:cs="Times New Roman"/>
          <w:szCs w:val="24"/>
        </w:rPr>
        <w:t xml:space="preserve"> and T</w:t>
      </w:r>
      <w:r w:rsidR="005A0430">
        <w:rPr>
          <w:rFonts w:cs="Times New Roman"/>
          <w:szCs w:val="24"/>
          <w:vertAlign w:val="subscript"/>
        </w:rPr>
        <w:t>e</w:t>
      </w:r>
      <w:r>
        <w:rPr>
          <w:rFonts w:cs="Times New Roman"/>
          <w:szCs w:val="24"/>
        </w:rPr>
        <w:t xml:space="preserve"> </w:t>
      </w:r>
      <w:r w:rsidR="00E24C3A">
        <w:rPr>
          <w:rFonts w:cs="Times New Roman"/>
          <w:szCs w:val="24"/>
        </w:rPr>
        <w:t>within the scatter diagram</w:t>
      </w:r>
      <w:r>
        <w:rPr>
          <w:rFonts w:cs="Times New Roman"/>
          <w:szCs w:val="24"/>
        </w:rPr>
        <w:t>, one can pr</w:t>
      </w:r>
      <w:r w:rsidR="00E24C3A">
        <w:rPr>
          <w:rFonts w:cs="Times New Roman"/>
          <w:szCs w:val="24"/>
        </w:rPr>
        <w:t>oduce the complete power matrix</w:t>
      </w:r>
      <w:r>
        <w:rPr>
          <w:rFonts w:cs="Times New Roman"/>
          <w:szCs w:val="24"/>
        </w:rPr>
        <w:t>.</w:t>
      </w:r>
    </w:p>
    <w:p w14:paraId="1E2AC571" w14:textId="015A1178" w:rsidR="003F632B" w:rsidRDefault="003F632B" w:rsidP="003F632B">
      <w:pPr>
        <w:numPr>
          <w:ilvl w:val="1"/>
          <w:numId w:val="3"/>
        </w:numPr>
        <w:spacing w:after="0"/>
        <w:rPr>
          <w:rFonts w:eastAsiaTheme="minorEastAsia"/>
        </w:rPr>
      </w:pPr>
      <w:r w:rsidRPr="00847D30">
        <w:rPr>
          <w:rFonts w:eastAsiaTheme="minorEastAsia"/>
        </w:rPr>
        <w:t xml:space="preserve">Bin sizes should </w:t>
      </w:r>
      <w:r>
        <w:rPr>
          <w:rFonts w:eastAsiaTheme="minorEastAsia"/>
        </w:rPr>
        <w:t xml:space="preserve">follow the bin size of the scatter diagram and </w:t>
      </w:r>
      <w:r w:rsidRPr="00847D30">
        <w:rPr>
          <w:rFonts w:eastAsiaTheme="minorEastAsia"/>
        </w:rPr>
        <w:t xml:space="preserve">be a maximum </w:t>
      </w:r>
      <w:r>
        <w:rPr>
          <w:rFonts w:eastAsiaTheme="minorEastAsia"/>
        </w:rPr>
        <w:t>of 0</w:t>
      </w:r>
      <w:r w:rsidRPr="00847D30">
        <w:rPr>
          <w:rFonts w:eastAsiaTheme="minorEastAsia"/>
        </w:rPr>
        <w:t>.5 meters (significant wave height) by 1 second (</w:t>
      </w:r>
      <w:r w:rsidR="005A0430">
        <w:rPr>
          <w:rFonts w:eastAsiaTheme="minorEastAsia"/>
        </w:rPr>
        <w:t>energy</w:t>
      </w:r>
      <w:r>
        <w:rPr>
          <w:rFonts w:eastAsiaTheme="minorEastAsia"/>
        </w:rPr>
        <w:t xml:space="preserve"> </w:t>
      </w:r>
      <w:r w:rsidRPr="00847D30">
        <w:rPr>
          <w:rFonts w:eastAsiaTheme="minorEastAsia"/>
        </w:rPr>
        <w:t xml:space="preserve">period). </w:t>
      </w:r>
    </w:p>
    <w:p w14:paraId="1E2AC572" w14:textId="77777777" w:rsidR="003F632B" w:rsidRDefault="003F632B" w:rsidP="003F632B">
      <w:pPr>
        <w:numPr>
          <w:ilvl w:val="1"/>
          <w:numId w:val="3"/>
        </w:numPr>
        <w:spacing w:after="0"/>
        <w:rPr>
          <w:rFonts w:eastAsiaTheme="minorEastAsia"/>
        </w:rPr>
      </w:pPr>
      <w:r>
        <w:rPr>
          <w:rFonts w:eastAsiaTheme="minorEastAsia"/>
        </w:rPr>
        <w:t>Because the device performance analysis was conducted using numerical simulations, additional modeling and design parameters (e.g., the selection of viscous damping coefficient and the configuration of the mooring design) will need</w:t>
      </w:r>
      <w:r w:rsidR="00A740FB">
        <w:rPr>
          <w:rFonts w:eastAsiaTheme="minorEastAsia"/>
        </w:rPr>
        <w:t xml:space="preserve"> to be addressed and documented.</w:t>
      </w:r>
    </w:p>
    <w:p w14:paraId="1E2AC574" w14:textId="77777777" w:rsidR="003F632B" w:rsidRPr="00BE5205" w:rsidRDefault="003F632B" w:rsidP="003F632B">
      <w:pPr>
        <w:numPr>
          <w:ilvl w:val="1"/>
          <w:numId w:val="3"/>
        </w:numPr>
        <w:spacing w:after="0"/>
        <w:rPr>
          <w:rFonts w:eastAsiaTheme="minorEastAsia"/>
        </w:rPr>
      </w:pPr>
      <w:r w:rsidRPr="00847D30">
        <w:rPr>
          <w:rFonts w:eastAsiaTheme="minorEastAsia"/>
        </w:rPr>
        <w:t>Depending on device design and capture mechanism</w:t>
      </w:r>
      <w:r w:rsidR="00FE7409">
        <w:rPr>
          <w:rFonts w:eastAsiaTheme="minorEastAsia"/>
        </w:rPr>
        <w:t>,</w:t>
      </w:r>
      <w:r w:rsidRPr="00847D30">
        <w:rPr>
          <w:rFonts w:eastAsiaTheme="minorEastAsia"/>
        </w:rPr>
        <w:t xml:space="preserve"> additional </w:t>
      </w:r>
      <w:r>
        <w:rPr>
          <w:rFonts w:eastAsiaTheme="minorEastAsia"/>
        </w:rPr>
        <w:t>variables may need to be taken in to account, such as</w:t>
      </w:r>
      <w:r w:rsidRPr="00847D30">
        <w:rPr>
          <w:rFonts w:eastAsiaTheme="minorEastAsia"/>
        </w:rPr>
        <w:t xml:space="preserve"> mean wave direction</w:t>
      </w:r>
      <w:r>
        <w:rPr>
          <w:rFonts w:eastAsiaTheme="minorEastAsia"/>
        </w:rPr>
        <w:t xml:space="preserve">. Specifically for those devices that are directionally sensitive, </w:t>
      </w:r>
      <w:r w:rsidR="00FE7409">
        <w:rPr>
          <w:rFonts w:eastAsiaTheme="minorEastAsia"/>
        </w:rPr>
        <w:t>DOE plans to include a directional dataset in future iterations of this document. However, for the sake of simplicity, developers with a directionally sensitive device should</w:t>
      </w:r>
      <w:r>
        <w:rPr>
          <w:rFonts w:eastAsiaTheme="minorEastAsia"/>
        </w:rPr>
        <w:t xml:space="preserve"> take a</w:t>
      </w:r>
      <w:r w:rsidR="00FE7409">
        <w:rPr>
          <w:rFonts w:eastAsiaTheme="minorEastAsia"/>
        </w:rPr>
        <w:t xml:space="preserve"> standardized</w:t>
      </w:r>
      <w:r>
        <w:rPr>
          <w:rFonts w:eastAsiaTheme="minorEastAsia"/>
        </w:rPr>
        <w:t xml:space="preserve"> 10% loss in AEP (Babarit et al., 2012)</w:t>
      </w:r>
      <w:r>
        <w:rPr>
          <w:rStyle w:val="FootnoteReference"/>
          <w:rFonts w:eastAsiaTheme="minorEastAsia"/>
        </w:rPr>
        <w:footnoteReference w:id="6"/>
      </w:r>
      <w:r>
        <w:rPr>
          <w:rFonts w:eastAsiaTheme="minorEastAsia"/>
        </w:rPr>
        <w:t>.</w:t>
      </w:r>
      <w:r w:rsidRPr="00466FAB">
        <w:rPr>
          <w:rFonts w:eastAsiaTheme="minorEastAsia"/>
        </w:rPr>
        <w:t xml:space="preserve"> </w:t>
      </w:r>
    </w:p>
    <w:p w14:paraId="1E2AC575" w14:textId="77777777" w:rsidR="003F632B" w:rsidRDefault="003F632B" w:rsidP="003F632B">
      <w:pPr>
        <w:numPr>
          <w:ilvl w:val="1"/>
          <w:numId w:val="3"/>
        </w:numPr>
        <w:spacing w:after="0"/>
        <w:rPr>
          <w:rFonts w:eastAsiaTheme="minorEastAsia"/>
        </w:rPr>
      </w:pPr>
      <w:r>
        <w:rPr>
          <w:rFonts w:eastAsiaTheme="minorEastAsia"/>
        </w:rPr>
        <w:t>Matrix entries</w:t>
      </w:r>
      <w:r w:rsidRPr="00847D30">
        <w:rPr>
          <w:rFonts w:eastAsiaTheme="minorEastAsia"/>
        </w:rPr>
        <w:t xml:space="preserve"> should be equal to zero for sea states in which the WEC technology is in survival mode.</w:t>
      </w:r>
    </w:p>
    <w:p w14:paraId="1E2AC576" w14:textId="77777777" w:rsidR="00FE7409" w:rsidRDefault="003F632B" w:rsidP="00FE7409">
      <w:pPr>
        <w:numPr>
          <w:ilvl w:val="1"/>
          <w:numId w:val="3"/>
        </w:numPr>
        <w:spacing w:after="0"/>
        <w:rPr>
          <w:rFonts w:eastAsiaTheme="minorEastAsia"/>
        </w:rPr>
      </w:pPr>
      <w:r>
        <w:rPr>
          <w:rFonts w:eastAsiaTheme="minorEastAsia"/>
        </w:rPr>
        <w:t>For WECs that are installed in shallow water, a</w:t>
      </w:r>
      <w:r w:rsidRPr="00AF26B7">
        <w:rPr>
          <w:rFonts w:eastAsiaTheme="minorEastAsia"/>
        </w:rPr>
        <w:t>ssuming that the</w:t>
      </w:r>
      <w:r>
        <w:rPr>
          <w:rFonts w:eastAsiaTheme="minorEastAsia"/>
        </w:rPr>
        <w:t xml:space="preserve"> </w:t>
      </w:r>
      <w:r w:rsidRPr="00AF26B7">
        <w:rPr>
          <w:rFonts w:eastAsiaTheme="minorEastAsia"/>
        </w:rPr>
        <w:t>wave statistics in shallow</w:t>
      </w:r>
      <w:r>
        <w:rPr>
          <w:rFonts w:eastAsiaTheme="minorEastAsia"/>
        </w:rPr>
        <w:t xml:space="preserve"> </w:t>
      </w:r>
      <w:r w:rsidRPr="00AF26B7">
        <w:rPr>
          <w:rFonts w:eastAsiaTheme="minorEastAsia"/>
        </w:rPr>
        <w:t xml:space="preserve">water </w:t>
      </w:r>
      <w:r>
        <w:rPr>
          <w:rFonts w:eastAsiaTheme="minorEastAsia"/>
        </w:rPr>
        <w:t>are</w:t>
      </w:r>
      <w:r w:rsidRPr="00AF26B7">
        <w:rPr>
          <w:rFonts w:eastAsiaTheme="minorEastAsia"/>
        </w:rPr>
        <w:t xml:space="preserve"> the same as in deep water would </w:t>
      </w:r>
      <w:r>
        <w:rPr>
          <w:rFonts w:eastAsiaTheme="minorEastAsia"/>
        </w:rPr>
        <w:t>overestimate</w:t>
      </w:r>
      <w:r w:rsidRPr="00AF26B7">
        <w:rPr>
          <w:rFonts w:eastAsiaTheme="minorEastAsia"/>
        </w:rPr>
        <w:t xml:space="preserve"> </w:t>
      </w:r>
      <w:r>
        <w:rPr>
          <w:rFonts w:eastAsiaTheme="minorEastAsia"/>
        </w:rPr>
        <w:t>the device AEP</w:t>
      </w:r>
      <w:r w:rsidRPr="00AF26B7">
        <w:rPr>
          <w:rFonts w:eastAsiaTheme="minorEastAsia"/>
        </w:rPr>
        <w:t xml:space="preserve">. </w:t>
      </w:r>
      <w:r>
        <w:rPr>
          <w:rFonts w:eastAsiaTheme="minorEastAsia"/>
        </w:rPr>
        <w:t xml:space="preserve">Therefore, developers should to include their own estimate of the shallow water </w:t>
      </w:r>
      <w:r>
        <w:rPr>
          <w:rFonts w:eastAsiaTheme="minorEastAsia"/>
        </w:rPr>
        <w:lastRenderedPageBreak/>
        <w:t>reduction in energy wit</w:t>
      </w:r>
      <w:r w:rsidR="00FE7409">
        <w:rPr>
          <w:rFonts w:eastAsiaTheme="minorEastAsia"/>
        </w:rPr>
        <w:t xml:space="preserve">h supporting documentation, or </w:t>
      </w:r>
      <w:r>
        <w:rPr>
          <w:rFonts w:eastAsiaTheme="minorEastAsia"/>
        </w:rPr>
        <w:t>take an averaged 10% loss in AEP (Folley and</w:t>
      </w:r>
      <w:r w:rsidRPr="00AF26B7">
        <w:rPr>
          <w:rFonts w:eastAsiaTheme="minorEastAsia"/>
        </w:rPr>
        <w:t xml:space="preserve"> Whittaker</w:t>
      </w:r>
      <w:r>
        <w:rPr>
          <w:rFonts w:eastAsiaTheme="minorEastAsia"/>
        </w:rPr>
        <w:t>, 2009).</w:t>
      </w:r>
      <w:r w:rsidR="00FE7409">
        <w:rPr>
          <w:rFonts w:eastAsiaTheme="minorEastAsia"/>
        </w:rPr>
        <w:t xml:space="preserve">  In future iterations of this guidance DOE will provide a</w:t>
      </w:r>
      <w:r w:rsidR="003A1FEF">
        <w:rPr>
          <w:rFonts w:eastAsiaTheme="minorEastAsia"/>
        </w:rPr>
        <w:t xml:space="preserve"> more detailed shallow water representation of the reference site.</w:t>
      </w:r>
    </w:p>
    <w:p w14:paraId="1E2AC577" w14:textId="635BDEBA" w:rsidR="003F632B" w:rsidRPr="00FE7409" w:rsidRDefault="00FE7409" w:rsidP="00FE7409">
      <w:pPr>
        <w:numPr>
          <w:ilvl w:val="1"/>
          <w:numId w:val="3"/>
        </w:numPr>
        <w:spacing w:after="0"/>
        <w:rPr>
          <w:rFonts w:eastAsiaTheme="minorEastAsia"/>
        </w:rPr>
      </w:pPr>
      <w:r>
        <w:rPr>
          <w:rFonts w:eastAsiaTheme="minorEastAsia"/>
        </w:rPr>
        <w:t xml:space="preserve">In the cases where developers </w:t>
      </w:r>
      <w:r w:rsidR="003A1FEF">
        <w:rPr>
          <w:rFonts w:eastAsiaTheme="minorEastAsia"/>
        </w:rPr>
        <w:t>elect</w:t>
      </w:r>
      <w:r>
        <w:rPr>
          <w:rFonts w:eastAsiaTheme="minorEastAsia"/>
        </w:rPr>
        <w:t xml:space="preserve"> to include an additional “design resource”</w:t>
      </w:r>
      <w:r w:rsidR="003A1FEF">
        <w:rPr>
          <w:rFonts w:eastAsiaTheme="minorEastAsia"/>
        </w:rPr>
        <w:t>,</w:t>
      </w:r>
      <w:r w:rsidR="003F632B" w:rsidRPr="00FE7409">
        <w:rPr>
          <w:rFonts w:eastAsiaTheme="minorEastAsia"/>
        </w:rPr>
        <w:t xml:space="preserve"> the same procedure described in steps a. through g. above</w:t>
      </w:r>
      <w:r>
        <w:rPr>
          <w:rFonts w:eastAsiaTheme="minorEastAsia"/>
        </w:rPr>
        <w:t xml:space="preserve"> should be followed</w:t>
      </w:r>
      <w:r w:rsidR="005B1D48">
        <w:rPr>
          <w:rFonts w:eastAsiaTheme="minorEastAsia"/>
        </w:rPr>
        <w:t>.</w:t>
      </w:r>
      <w:r w:rsidR="003F632B" w:rsidRPr="00FE7409">
        <w:rPr>
          <w:rFonts w:eastAsiaTheme="minorEastAsia"/>
        </w:rPr>
        <w:t xml:space="preserve"> </w:t>
      </w:r>
      <w:r w:rsidR="005A5516" w:rsidRPr="0069240F">
        <w:rPr>
          <w:rFonts w:eastAsiaTheme="minorEastAsia"/>
          <w:b/>
        </w:rPr>
        <w:t>Regardless of the choice to include performance estimates for the design resource, developers must evaluate device and array performance in the reference resource.</w:t>
      </w:r>
      <w:r w:rsidR="005A5516">
        <w:rPr>
          <w:rFonts w:eastAsiaTheme="minorEastAsia"/>
        </w:rPr>
        <w:t xml:space="preserve">  </w:t>
      </w:r>
    </w:p>
    <w:p w14:paraId="1E2AC578" w14:textId="77777777" w:rsidR="00FE7409" w:rsidRPr="00847D30" w:rsidRDefault="00FE7409" w:rsidP="003F632B">
      <w:pPr>
        <w:spacing w:after="0"/>
        <w:ind w:left="720"/>
        <w:rPr>
          <w:rFonts w:eastAsiaTheme="minorEastAsia"/>
        </w:rPr>
      </w:pPr>
    </w:p>
    <w:p w14:paraId="1E2AC579" w14:textId="53AE3485" w:rsidR="003F632B" w:rsidRDefault="003F632B" w:rsidP="003F632B">
      <w:pPr>
        <w:numPr>
          <w:ilvl w:val="0"/>
          <w:numId w:val="3"/>
        </w:numPr>
        <w:spacing w:after="0"/>
        <w:rPr>
          <w:rFonts w:eastAsiaTheme="minorEastAsia"/>
        </w:rPr>
      </w:pPr>
      <w:r w:rsidRPr="00C952ED">
        <w:rPr>
          <w:rFonts w:eastAsiaTheme="minorEastAsia"/>
        </w:rPr>
        <w:t>Array losses (for the reporting cases at array scale) should also be estimated and reported. Developers should either consider a 10% loss on AEP (Babarit, 2012</w:t>
      </w:r>
      <w:r w:rsidR="004C01F2">
        <w:rPr>
          <w:rFonts w:eastAsiaTheme="minorEastAsia"/>
        </w:rPr>
        <w:t>; Babarit, 2013</w:t>
      </w:r>
      <w:r w:rsidRPr="00C952ED">
        <w:rPr>
          <w:rFonts w:eastAsiaTheme="minorEastAsia"/>
        </w:rPr>
        <w:t xml:space="preserve">) </w:t>
      </w:r>
      <w:r>
        <w:t>for device spacing equal to or greater than 10 device sizes,</w:t>
      </w:r>
      <w:r w:rsidRPr="00C952ED">
        <w:rPr>
          <w:rFonts w:eastAsiaTheme="minorEastAsia"/>
        </w:rPr>
        <w:t xml:space="preserve"> or provide their own analysis on the array lost. If array power output</w:t>
      </w:r>
      <w:r w:rsidR="00161F5D">
        <w:rPr>
          <w:rFonts w:eastAsiaTheme="minorEastAsia"/>
        </w:rPr>
        <w:t xml:space="preserve"> is estimated</w:t>
      </w:r>
      <w:r w:rsidRPr="00C952ED">
        <w:rPr>
          <w:rFonts w:eastAsiaTheme="minorEastAsia"/>
        </w:rPr>
        <w:t xml:space="preserve"> through numerical simulations or experimental wave tank tests, </w:t>
      </w:r>
      <w:r w:rsidR="00161F5D">
        <w:rPr>
          <w:rFonts w:eastAsiaTheme="minorEastAsia"/>
        </w:rPr>
        <w:t>please</w:t>
      </w:r>
      <w:r w:rsidRPr="00C952ED">
        <w:rPr>
          <w:rFonts w:eastAsiaTheme="minorEastAsia"/>
        </w:rPr>
        <w:t xml:space="preserve"> report additional array-level </w:t>
      </w:r>
      <w:r w:rsidR="00C96411">
        <w:rPr>
          <w:rFonts w:eastAsiaTheme="minorEastAsia"/>
        </w:rPr>
        <w:t xml:space="preserve">mechanical </w:t>
      </w:r>
      <w:r w:rsidRPr="00C952ED">
        <w:rPr>
          <w:rFonts w:eastAsiaTheme="minorEastAsia"/>
        </w:rPr>
        <w:t>power</w:t>
      </w:r>
      <w:r w:rsidR="00C96411">
        <w:rPr>
          <w:rFonts w:eastAsiaTheme="minorEastAsia"/>
        </w:rPr>
        <w:t xml:space="preserve"> and power capture</w:t>
      </w:r>
      <w:r w:rsidRPr="00C952ED">
        <w:rPr>
          <w:rFonts w:eastAsiaTheme="minorEastAsia"/>
        </w:rPr>
        <w:t xml:space="preserve"> matri</w:t>
      </w:r>
      <w:r w:rsidR="00C96411">
        <w:rPr>
          <w:rFonts w:eastAsiaTheme="minorEastAsia"/>
        </w:rPr>
        <w:t>ces</w:t>
      </w:r>
      <w:r w:rsidRPr="00C952ED">
        <w:rPr>
          <w:rFonts w:eastAsiaTheme="minorEastAsia"/>
        </w:rPr>
        <w:t xml:space="preserve">. If other non-modeled estimates are used (e.g. rules of thumb, results in literature, and prior experience), </w:t>
      </w:r>
      <w:r w:rsidR="00C96411">
        <w:rPr>
          <w:rFonts w:eastAsiaTheme="minorEastAsia"/>
        </w:rPr>
        <w:t xml:space="preserve">please </w:t>
      </w:r>
      <w:r w:rsidRPr="00C952ED">
        <w:rPr>
          <w:rFonts w:eastAsiaTheme="minorEastAsia"/>
        </w:rPr>
        <w:t>list assumptions and description</w:t>
      </w:r>
      <w:r w:rsidR="005A0430">
        <w:rPr>
          <w:rFonts w:eastAsiaTheme="minorEastAsia"/>
        </w:rPr>
        <w:t>s</w:t>
      </w:r>
      <w:r w:rsidRPr="00C952ED">
        <w:rPr>
          <w:rFonts w:eastAsiaTheme="minorEastAsia"/>
        </w:rPr>
        <w:t xml:space="preserve"> of the process and rationale for the</w:t>
      </w:r>
      <w:r w:rsidR="00C96411">
        <w:rPr>
          <w:rFonts w:eastAsiaTheme="minorEastAsia"/>
        </w:rPr>
        <w:t xml:space="preserve"> selection of the</w:t>
      </w:r>
      <w:r w:rsidRPr="00C952ED">
        <w:rPr>
          <w:rFonts w:eastAsiaTheme="minorEastAsia"/>
        </w:rPr>
        <w:t xml:space="preserve"> array loss value</w:t>
      </w:r>
      <w:r w:rsidR="00C96411">
        <w:rPr>
          <w:rFonts w:eastAsiaTheme="minorEastAsia"/>
        </w:rPr>
        <w:t>.</w:t>
      </w:r>
    </w:p>
    <w:p w14:paraId="381C705A" w14:textId="681B4928" w:rsidR="00BB4749" w:rsidRDefault="00BB4749" w:rsidP="00792EF1">
      <w:pPr>
        <w:numPr>
          <w:ilvl w:val="1"/>
          <w:numId w:val="3"/>
        </w:numPr>
        <w:spacing w:after="0"/>
        <w:rPr>
          <w:rFonts w:eastAsiaTheme="minorEastAsia"/>
        </w:rPr>
      </w:pPr>
      <w:r>
        <w:rPr>
          <w:rFonts w:eastAsiaTheme="minorEastAsia"/>
        </w:rPr>
        <w:t>Losses must also include instances where power output is limited due to generator rating, and/or zero due to extreme condition survivability modes</w:t>
      </w:r>
      <w:r w:rsidR="00CF3312">
        <w:rPr>
          <w:rFonts w:eastAsiaTheme="minorEastAsia"/>
        </w:rPr>
        <w:t xml:space="preserve"> when applicable</w:t>
      </w:r>
      <w:r>
        <w:rPr>
          <w:rFonts w:eastAsiaTheme="minorEastAsia"/>
        </w:rPr>
        <w:t xml:space="preserve">. </w:t>
      </w:r>
    </w:p>
    <w:p w14:paraId="1E2AC57A" w14:textId="77777777" w:rsidR="003F632B" w:rsidRPr="00C952ED" w:rsidRDefault="003F632B" w:rsidP="003F632B">
      <w:pPr>
        <w:spacing w:after="0"/>
        <w:ind w:left="720"/>
        <w:rPr>
          <w:rFonts w:eastAsiaTheme="minorEastAsia"/>
        </w:rPr>
      </w:pPr>
    </w:p>
    <w:p w14:paraId="1E2AC57B" w14:textId="253BFDD3" w:rsidR="003F632B" w:rsidRPr="00F91C4B" w:rsidRDefault="003F632B" w:rsidP="003F632B">
      <w:pPr>
        <w:numPr>
          <w:ilvl w:val="0"/>
          <w:numId w:val="3"/>
        </w:numPr>
        <w:spacing w:after="0"/>
        <w:rPr>
          <w:rFonts w:eastAsiaTheme="minorEastAsia"/>
        </w:rPr>
      </w:pPr>
      <w:r>
        <w:rPr>
          <w:rFonts w:eastAsiaTheme="minorEastAsia"/>
        </w:rPr>
        <w:t>AEP</w:t>
      </w:r>
      <w:r w:rsidRPr="00F91C4B">
        <w:rPr>
          <w:rFonts w:eastAsiaTheme="minorEastAsia"/>
        </w:rPr>
        <w:t xml:space="preserve"> is estimated after averaging annually, accounting for availability, and adjusting for transmission losses.  A</w:t>
      </w:r>
      <w:r>
        <w:rPr>
          <w:rFonts w:eastAsiaTheme="minorEastAsia"/>
        </w:rPr>
        <w:t>EP</w:t>
      </w:r>
      <w:r w:rsidRPr="00F91C4B">
        <w:rPr>
          <w:rFonts w:eastAsiaTheme="minorEastAsia"/>
        </w:rPr>
        <w:t xml:space="preserve"> should be reported in MWh.</w:t>
      </w:r>
      <w:r w:rsidR="003A1FEF">
        <w:rPr>
          <w:rFonts w:eastAsiaTheme="minorEastAsia"/>
        </w:rPr>
        <w:t xml:space="preserve"> </w:t>
      </w:r>
    </w:p>
    <w:p w14:paraId="1E2AC57C" w14:textId="77777777" w:rsidR="003F632B" w:rsidRPr="00847D30" w:rsidRDefault="003F632B" w:rsidP="003F632B">
      <w:pPr>
        <w:spacing w:after="0"/>
        <w:ind w:left="1440"/>
        <w:rPr>
          <w:rFonts w:eastAsiaTheme="minorEastAsia"/>
        </w:rPr>
      </w:pPr>
    </w:p>
    <w:p w14:paraId="1E2AC57E" w14:textId="2025A2BB" w:rsidR="003F632B" w:rsidRDefault="000A1CEE" w:rsidP="003F632B">
      <w:pPr>
        <w:spacing w:after="0"/>
        <w:rPr>
          <w:rFonts w:eastAsiaTheme="minorEastAsia" w:cstheme="minorHAnsi"/>
          <w:b/>
          <w:sz w:val="28"/>
          <w:szCs w:val="28"/>
        </w:rPr>
      </w:pPr>
      <w:r>
        <w:rPr>
          <w:rFonts w:cs="Times New Roman"/>
        </w:rPr>
        <w:t>Please provide the results with a narrative description of the numerical model and the current extent and results of numerical model validation.</w:t>
      </w:r>
      <w:r w:rsidDel="00A5738F">
        <w:rPr>
          <w:rFonts w:cs="Times New Roman"/>
        </w:rPr>
        <w:t xml:space="preserve"> </w:t>
      </w:r>
      <w:r w:rsidRPr="003426DD">
        <w:rPr>
          <w:rFonts w:cs="Times New Roman"/>
        </w:rPr>
        <w:t xml:space="preserve">If a device performance analysis was developed through experimental wave tank tests, these results should be used for comparison and verification of the numerical simulations.  Any additional test settings and parameters (e.g., the instrument settings and the configuration of the mooring design) </w:t>
      </w:r>
      <w:r w:rsidR="006A2D53">
        <w:rPr>
          <w:rFonts w:cs="Times New Roman"/>
        </w:rPr>
        <w:t xml:space="preserve">that are relevant to LCOE calculations </w:t>
      </w:r>
      <w:r w:rsidRPr="003426DD">
        <w:rPr>
          <w:rFonts w:cs="Times New Roman"/>
        </w:rPr>
        <w:t>should be</w:t>
      </w:r>
      <w:r w:rsidR="006A2D53">
        <w:rPr>
          <w:rFonts w:cs="Times New Roman"/>
        </w:rPr>
        <w:t xml:space="preserve"> comprehensively</w:t>
      </w:r>
      <w:r w:rsidRPr="003426DD">
        <w:rPr>
          <w:rFonts w:cs="Times New Roman"/>
        </w:rPr>
        <w:t xml:space="preserve"> described and </w:t>
      </w:r>
      <w:r w:rsidR="006A2D53">
        <w:rPr>
          <w:rFonts w:cs="Times New Roman"/>
        </w:rPr>
        <w:t>documented according to the specifications provided in the MHK Content Models (</w:t>
      </w:r>
      <w:hyperlink r:id="rId15" w:history="1">
        <w:r w:rsidR="006A2D53" w:rsidRPr="006649B5">
          <w:rPr>
            <w:rStyle w:val="Hyperlink"/>
            <w:rFonts w:cs="Times New Roman"/>
          </w:rPr>
          <w:t>https://mhkdr.openei.org/models/</w:t>
        </w:r>
      </w:hyperlink>
      <w:r w:rsidR="006A2D53">
        <w:rPr>
          <w:rFonts w:cs="Times New Roman"/>
        </w:rPr>
        <w:t xml:space="preserve">). </w:t>
      </w:r>
    </w:p>
    <w:p w14:paraId="1E2AC57F" w14:textId="77777777" w:rsidR="003F632B" w:rsidRPr="00A57E93" w:rsidRDefault="003F632B" w:rsidP="003F632B">
      <w:pPr>
        <w:pStyle w:val="Heading3"/>
      </w:pPr>
      <w:r>
        <w:t>Wave</w:t>
      </w:r>
      <w:r w:rsidRPr="00A57E93">
        <w:t xml:space="preserve"> Reference Resource</w:t>
      </w:r>
    </w:p>
    <w:p w14:paraId="1E2AC580" w14:textId="02F8354E" w:rsidR="003F632B" w:rsidRDefault="003F632B" w:rsidP="003F632B">
      <w:pPr>
        <w:spacing w:after="0"/>
        <w:rPr>
          <w:rFonts w:cs="Times New Roman"/>
          <w:szCs w:val="24"/>
        </w:rPr>
      </w:pPr>
      <w:r w:rsidRPr="00A059A4">
        <w:rPr>
          <w:rFonts w:cs="Times New Roman"/>
          <w:szCs w:val="24"/>
        </w:rPr>
        <w:t xml:space="preserve">The wave reference resource is adapted from DOE’s Reference Model projects. </w:t>
      </w:r>
      <w:r>
        <w:rPr>
          <w:rFonts w:cs="Times New Roman"/>
          <w:szCs w:val="24"/>
        </w:rPr>
        <w:t>T</w:t>
      </w:r>
      <w:r w:rsidRPr="00A059A4">
        <w:rPr>
          <w:rFonts w:cs="Times New Roman"/>
          <w:szCs w:val="24"/>
        </w:rPr>
        <w:t xml:space="preserve">he </w:t>
      </w:r>
      <w:r>
        <w:rPr>
          <w:rFonts w:cs="Times New Roman"/>
          <w:szCs w:val="24"/>
        </w:rPr>
        <w:t>reference site</w:t>
      </w:r>
      <w:r w:rsidRPr="00A059A4">
        <w:rPr>
          <w:rFonts w:cs="Times New Roman"/>
          <w:szCs w:val="24"/>
        </w:rPr>
        <w:t xml:space="preserve"> is in Northern California near Humboldt Bay. </w:t>
      </w:r>
      <w:r>
        <w:rPr>
          <w:rFonts w:cs="Times New Roman"/>
          <w:szCs w:val="24"/>
        </w:rPr>
        <w:t xml:space="preserve">The resource data is determined based on the nearby National Data Buoy Center </w:t>
      </w:r>
      <w:r w:rsidRPr="00A059A4">
        <w:rPr>
          <w:rFonts w:cs="Times New Roman"/>
          <w:szCs w:val="24"/>
        </w:rPr>
        <w:t>measurement</w:t>
      </w:r>
      <w:r>
        <w:rPr>
          <w:rFonts w:cs="Times New Roman"/>
          <w:szCs w:val="24"/>
        </w:rPr>
        <w:t xml:space="preserve">s, and </w:t>
      </w:r>
      <w:r>
        <w:t>the data is represented in an annual scatter diagram</w:t>
      </w:r>
      <w:r>
        <w:rPr>
          <w:rStyle w:val="FootnoteReference"/>
        </w:rPr>
        <w:footnoteReference w:id="7"/>
      </w:r>
      <w:r>
        <w:t xml:space="preserve">. </w:t>
      </w:r>
      <w:r>
        <w:rPr>
          <w:rFonts w:cs="Times New Roman"/>
          <w:szCs w:val="24"/>
        </w:rPr>
        <w:t>In addition</w:t>
      </w:r>
      <w:r w:rsidRPr="00A059A4">
        <w:rPr>
          <w:rFonts w:cs="Times New Roman"/>
          <w:szCs w:val="24"/>
        </w:rPr>
        <w:t xml:space="preserve">, </w:t>
      </w:r>
      <w:r>
        <w:rPr>
          <w:rFonts w:cs="Times New Roman"/>
          <w:szCs w:val="24"/>
        </w:rPr>
        <w:t xml:space="preserve">DOE </w:t>
      </w:r>
      <w:r w:rsidR="00447038">
        <w:rPr>
          <w:rFonts w:cs="Times New Roman"/>
          <w:szCs w:val="24"/>
        </w:rPr>
        <w:t>request the time-series be based</w:t>
      </w:r>
      <w:r>
        <w:rPr>
          <w:rFonts w:cs="Times New Roman"/>
          <w:szCs w:val="24"/>
        </w:rPr>
        <w:t xml:space="preserve"> on a </w:t>
      </w:r>
      <w:r w:rsidRPr="00A059A4">
        <w:rPr>
          <w:rFonts w:cs="Times New Roman"/>
          <w:szCs w:val="24"/>
        </w:rPr>
        <w:t>Bretsch</w:t>
      </w:r>
      <w:r>
        <w:rPr>
          <w:rFonts w:cs="Times New Roman"/>
          <w:szCs w:val="24"/>
        </w:rPr>
        <w:t>n</w:t>
      </w:r>
      <w:r w:rsidRPr="00A059A4">
        <w:rPr>
          <w:rFonts w:cs="Times New Roman"/>
          <w:szCs w:val="24"/>
        </w:rPr>
        <w:t xml:space="preserve">eider spectrum, to replicate the wave </w:t>
      </w:r>
      <w:r>
        <w:rPr>
          <w:rFonts w:cs="Times New Roman"/>
          <w:szCs w:val="24"/>
        </w:rPr>
        <w:t>elevation</w:t>
      </w:r>
      <w:r w:rsidRPr="00A059A4">
        <w:rPr>
          <w:rFonts w:cs="Times New Roman"/>
          <w:szCs w:val="24"/>
        </w:rPr>
        <w:t xml:space="preserve"> at the site</w:t>
      </w:r>
      <w:r>
        <w:rPr>
          <w:rFonts w:cs="Times New Roman"/>
          <w:szCs w:val="24"/>
        </w:rPr>
        <w:t xml:space="preserve">. The developers can import the wave elevation time history data directly into their time-domain numerical simulations for the power performance </w:t>
      </w:r>
      <w:r>
        <w:rPr>
          <w:rFonts w:cs="Times New Roman"/>
          <w:szCs w:val="24"/>
        </w:rPr>
        <w:lastRenderedPageBreak/>
        <w:t>calculation if needed.</w:t>
      </w:r>
      <w:r w:rsidRPr="00A059A4" w:rsidDel="00A059A4">
        <w:rPr>
          <w:rFonts w:cs="Times New Roman"/>
          <w:szCs w:val="24"/>
        </w:rPr>
        <w:t xml:space="preserve"> </w:t>
      </w:r>
      <w:r>
        <w:rPr>
          <w:rFonts w:cs="Times New Roman"/>
          <w:szCs w:val="24"/>
        </w:rPr>
        <w:t>A MATLAB</w:t>
      </w:r>
      <w:r w:rsidRPr="00A059A4">
        <w:rPr>
          <w:rFonts w:cs="Times New Roman"/>
          <w:szCs w:val="24"/>
        </w:rPr>
        <w:t xml:space="preserve"> </w:t>
      </w:r>
      <w:r>
        <w:rPr>
          <w:rFonts w:cs="Times New Roman"/>
          <w:szCs w:val="24"/>
        </w:rPr>
        <w:t>script</w:t>
      </w:r>
      <w:r w:rsidRPr="00A059A4">
        <w:rPr>
          <w:rFonts w:cs="Times New Roman"/>
          <w:szCs w:val="24"/>
        </w:rPr>
        <w:t xml:space="preserve"> </w:t>
      </w:r>
      <w:r>
        <w:rPr>
          <w:rFonts w:cs="Times New Roman"/>
          <w:szCs w:val="24"/>
        </w:rPr>
        <w:t xml:space="preserve">for generating the time series data </w:t>
      </w:r>
      <w:r w:rsidR="003A02DE">
        <w:rPr>
          <w:rFonts w:cs="Times New Roman"/>
          <w:szCs w:val="24"/>
        </w:rPr>
        <w:t>is provided</w:t>
      </w:r>
      <w:r>
        <w:rPr>
          <w:rFonts w:cs="Times New Roman"/>
          <w:szCs w:val="24"/>
        </w:rPr>
        <w:t xml:space="preserve"> in </w:t>
      </w:r>
      <w:r w:rsidR="003A02DE">
        <w:rPr>
          <w:rFonts w:cs="Times New Roman"/>
          <w:szCs w:val="24"/>
        </w:rPr>
        <w:t xml:space="preserve">the </w:t>
      </w:r>
      <w:r>
        <w:rPr>
          <w:rFonts w:cs="Times New Roman"/>
          <w:szCs w:val="24"/>
        </w:rPr>
        <w:t>Appendix.</w:t>
      </w:r>
    </w:p>
    <w:p w14:paraId="20C0DB86" w14:textId="1C2B9F46" w:rsidR="00A75A10" w:rsidRDefault="00A75A10" w:rsidP="003F632B">
      <w:pPr>
        <w:spacing w:after="0"/>
        <w:rPr>
          <w:rFonts w:cs="Times New Roman"/>
          <w:szCs w:val="24"/>
        </w:rPr>
      </w:pPr>
    </w:p>
    <w:p w14:paraId="7C6A7C33" w14:textId="2B80A45D" w:rsidR="00A75A10" w:rsidRDefault="00A30380" w:rsidP="003F632B">
      <w:pPr>
        <w:spacing w:after="0"/>
        <w:rPr>
          <w:rFonts w:cs="Times New Roman"/>
          <w:szCs w:val="24"/>
        </w:rPr>
      </w:pPr>
      <w:r>
        <w:rPr>
          <w:rFonts w:cs="Times New Roman"/>
          <w:szCs w:val="24"/>
        </w:rPr>
        <w:t>The s</w:t>
      </w:r>
      <w:r w:rsidR="00A75A10">
        <w:rPr>
          <w:rFonts w:cs="Times New Roman"/>
          <w:szCs w:val="24"/>
        </w:rPr>
        <w:t xml:space="preserve">catter diagram for the Northern California Site is shown below in Figure </w:t>
      </w:r>
      <w:r w:rsidR="004D4B42">
        <w:rPr>
          <w:rFonts w:cs="Times New Roman"/>
          <w:szCs w:val="24"/>
        </w:rPr>
        <w:t>1</w:t>
      </w:r>
      <w:r w:rsidR="00A75A10">
        <w:rPr>
          <w:rFonts w:cs="Times New Roman"/>
          <w:szCs w:val="24"/>
        </w:rPr>
        <w:t xml:space="preserve">.  An excel representation of the scatter diagram </w:t>
      </w:r>
      <w:r w:rsidR="005D23F4">
        <w:rPr>
          <w:rFonts w:cs="Times New Roman"/>
          <w:szCs w:val="24"/>
        </w:rPr>
        <w:t>is</w:t>
      </w:r>
      <w:r w:rsidR="00A75A10">
        <w:rPr>
          <w:rFonts w:cs="Times New Roman"/>
          <w:szCs w:val="24"/>
        </w:rPr>
        <w:t xml:space="preserve"> available on the OpenEI website. </w:t>
      </w:r>
      <w:r w:rsidR="00D9198F">
        <w:rPr>
          <w:rFonts w:cs="Times New Roman"/>
          <w:szCs w:val="24"/>
        </w:rPr>
        <w:t xml:space="preserve">The site is assumed have a water depth of 70m and sit approximately 5km from shore. </w:t>
      </w:r>
    </w:p>
    <w:p w14:paraId="111A1329" w14:textId="77777777" w:rsidR="00A30380" w:rsidRDefault="00A30380" w:rsidP="003F632B">
      <w:pPr>
        <w:spacing w:after="0"/>
        <w:rPr>
          <w:rFonts w:cs="Times New Roman"/>
          <w:szCs w:val="24"/>
        </w:rPr>
      </w:pPr>
    </w:p>
    <w:p w14:paraId="61694722" w14:textId="157DF862" w:rsidR="00420AF2" w:rsidRDefault="00C55105" w:rsidP="00154280">
      <w:pPr>
        <w:keepNext/>
        <w:spacing w:after="0"/>
        <w:jc w:val="center"/>
      </w:pPr>
      <w:r w:rsidRPr="00C55105">
        <w:rPr>
          <w:noProof/>
        </w:rPr>
        <w:drawing>
          <wp:inline distT="0" distB="0" distL="0" distR="0" wp14:anchorId="21119B68" wp14:editId="7B0B35E0">
            <wp:extent cx="5943600" cy="2750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750153"/>
                    </a:xfrm>
                    <a:prstGeom prst="rect">
                      <a:avLst/>
                    </a:prstGeom>
                    <a:noFill/>
                    <a:ln>
                      <a:noFill/>
                    </a:ln>
                  </pic:spPr>
                </pic:pic>
              </a:graphicData>
            </a:graphic>
          </wp:inline>
        </w:drawing>
      </w:r>
    </w:p>
    <w:p w14:paraId="519C462E" w14:textId="0EEC6FB1" w:rsidR="00A75A10" w:rsidRDefault="00420AF2" w:rsidP="0069240F">
      <w:pPr>
        <w:pStyle w:val="Caption"/>
        <w:jc w:val="center"/>
      </w:pPr>
      <w:r>
        <w:t xml:space="preserve">Figure </w:t>
      </w:r>
      <w:r w:rsidR="00BE4A58">
        <w:fldChar w:fldCharType="begin"/>
      </w:r>
      <w:r w:rsidR="00BE4A58">
        <w:instrText xml:space="preserve"> SEQ Figure \* ARABIC </w:instrText>
      </w:r>
      <w:r w:rsidR="00BE4A58">
        <w:fldChar w:fldCharType="separate"/>
      </w:r>
      <w:r w:rsidR="009777E6">
        <w:rPr>
          <w:noProof/>
        </w:rPr>
        <w:t>1</w:t>
      </w:r>
      <w:r w:rsidR="00BE4A58">
        <w:rPr>
          <w:noProof/>
        </w:rPr>
        <w:fldChar w:fldCharType="end"/>
      </w:r>
      <w:r>
        <w:t xml:space="preserve"> - </w:t>
      </w:r>
      <w:r w:rsidRPr="00B20336">
        <w:t>Humboldt Bay Scatter Diagram</w:t>
      </w:r>
    </w:p>
    <w:p w14:paraId="1E2AC581" w14:textId="77777777" w:rsidR="003F632B" w:rsidRDefault="003F632B" w:rsidP="003F632B">
      <w:pPr>
        <w:spacing w:after="0"/>
        <w:rPr>
          <w:rFonts w:cs="Times New Roman"/>
          <w:szCs w:val="24"/>
        </w:rPr>
      </w:pPr>
    </w:p>
    <w:p w14:paraId="1E2AC582" w14:textId="4ECC760A" w:rsidR="003F632B" w:rsidRDefault="003F632B" w:rsidP="003F632B">
      <w:pPr>
        <w:spacing w:after="0"/>
        <w:rPr>
          <w:rFonts w:cs="Times New Roman"/>
          <w:szCs w:val="24"/>
        </w:rPr>
      </w:pPr>
      <w:r>
        <w:rPr>
          <w:rFonts w:cs="Times New Roman"/>
          <w:szCs w:val="24"/>
        </w:rPr>
        <w:t xml:space="preserve">Future iterations of this guidance will make at least two significant refinements to this reference resource.  First, the data will be presented in the form of 12 monthly scatter diagrams to facilitate more accurate energy estimates for those developers with advanced control and O&amp;M strategies with significant seasonal variation.  Second, directionality will be added to better estimate energy production from devices with significant directional sensitivity.  Both of these changes have been withheld from this original version of the </w:t>
      </w:r>
      <w:r w:rsidR="00E4147D">
        <w:rPr>
          <w:rFonts w:cs="Times New Roman"/>
          <w:szCs w:val="24"/>
        </w:rPr>
        <w:t>L</w:t>
      </w:r>
      <w:r>
        <w:rPr>
          <w:rFonts w:cs="Times New Roman"/>
          <w:szCs w:val="24"/>
        </w:rPr>
        <w:t>COE reporting guidance to simplify the initial analytical needs and reduce the burden on the developers providing the first results and feedback.</w:t>
      </w:r>
    </w:p>
    <w:p w14:paraId="1E2AC583" w14:textId="77777777" w:rsidR="003F632B" w:rsidRDefault="003F632B" w:rsidP="003F632B">
      <w:pPr>
        <w:spacing w:after="0"/>
        <w:rPr>
          <w:rFonts w:cs="Times New Roman"/>
          <w:szCs w:val="24"/>
        </w:rPr>
      </w:pPr>
    </w:p>
    <w:p w14:paraId="1E2AC584" w14:textId="77777777" w:rsidR="003F632B" w:rsidRDefault="003F632B" w:rsidP="003F632B">
      <w:pPr>
        <w:pStyle w:val="Heading3"/>
        <w:rPr>
          <w:rFonts w:eastAsiaTheme="minorEastAsia"/>
        </w:rPr>
      </w:pPr>
      <w:r>
        <w:rPr>
          <w:rFonts w:eastAsiaTheme="minorEastAsia"/>
        </w:rPr>
        <w:t>Summary Reporting Requirements</w:t>
      </w:r>
    </w:p>
    <w:p w14:paraId="1E2AC585" w14:textId="2E5B2CA8" w:rsidR="003F632B" w:rsidRDefault="003F632B" w:rsidP="003F632B">
      <w:pPr>
        <w:spacing w:after="0"/>
        <w:rPr>
          <w:rFonts w:cs="Times New Roman"/>
          <w:szCs w:val="24"/>
        </w:rPr>
      </w:pPr>
      <w:r>
        <w:rPr>
          <w:rFonts w:cs="Times New Roman"/>
          <w:szCs w:val="24"/>
        </w:rPr>
        <w:t xml:space="preserve">Overall, DOE is requesting that power performance be estimated at both the single device and array scales in the DOE reference resource, resulting in two estimates of AEP.  If </w:t>
      </w:r>
      <w:r w:rsidR="00453CFD">
        <w:rPr>
          <w:rFonts w:cs="Times New Roman"/>
          <w:szCs w:val="24"/>
        </w:rPr>
        <w:t>a developer</w:t>
      </w:r>
      <w:r>
        <w:rPr>
          <w:rFonts w:cs="Times New Roman"/>
          <w:szCs w:val="24"/>
        </w:rPr>
        <w:t xml:space="preserve"> disagrees with, or finds the use of the reference resource unfavorable to their device, they are free to provide an additional set of single device and array performance estimates as well.  The following documentation must accompany the calculation of AEP in each resource (the DOE reference resource and the </w:t>
      </w:r>
      <w:r w:rsidR="00212929">
        <w:rPr>
          <w:rFonts w:cs="Times New Roman"/>
          <w:szCs w:val="24"/>
        </w:rPr>
        <w:t>developer design</w:t>
      </w:r>
      <w:r>
        <w:rPr>
          <w:rFonts w:cs="Times New Roman"/>
          <w:szCs w:val="24"/>
        </w:rPr>
        <w:t xml:space="preserve"> resource):</w:t>
      </w:r>
    </w:p>
    <w:p w14:paraId="1E2AC586" w14:textId="77777777" w:rsidR="003F632B" w:rsidRDefault="003F632B" w:rsidP="003F632B">
      <w:pPr>
        <w:spacing w:after="0"/>
        <w:rPr>
          <w:rFonts w:cs="Times New Roman"/>
          <w:szCs w:val="24"/>
        </w:rPr>
      </w:pPr>
    </w:p>
    <w:p w14:paraId="1E2AC587" w14:textId="77777777" w:rsidR="003F632B" w:rsidRDefault="003F632B" w:rsidP="003F632B">
      <w:pPr>
        <w:pStyle w:val="ListParagraph"/>
        <w:numPr>
          <w:ilvl w:val="0"/>
          <w:numId w:val="7"/>
        </w:numPr>
        <w:spacing w:after="0"/>
        <w:rPr>
          <w:rFonts w:cs="Times New Roman"/>
          <w:szCs w:val="24"/>
        </w:rPr>
      </w:pPr>
      <w:r>
        <w:rPr>
          <w:rFonts w:cs="Times New Roman"/>
          <w:szCs w:val="24"/>
        </w:rPr>
        <w:t>Device Mechanical Power Matrix</w:t>
      </w:r>
    </w:p>
    <w:p w14:paraId="1E2AC588" w14:textId="77777777" w:rsidR="003F632B" w:rsidRDefault="003F632B" w:rsidP="003F632B">
      <w:pPr>
        <w:pStyle w:val="ListParagraph"/>
        <w:numPr>
          <w:ilvl w:val="0"/>
          <w:numId w:val="7"/>
        </w:numPr>
        <w:spacing w:after="0"/>
        <w:rPr>
          <w:rFonts w:cs="Times New Roman"/>
          <w:szCs w:val="24"/>
        </w:rPr>
      </w:pPr>
      <w:r>
        <w:rPr>
          <w:rFonts w:cs="Times New Roman"/>
          <w:szCs w:val="24"/>
        </w:rPr>
        <w:lastRenderedPageBreak/>
        <w:t>Device Power Capture Matrix</w:t>
      </w:r>
    </w:p>
    <w:p w14:paraId="1E2AC589" w14:textId="77777777" w:rsidR="003F632B" w:rsidRDefault="003F632B" w:rsidP="003F632B">
      <w:pPr>
        <w:pStyle w:val="ListParagraph"/>
        <w:numPr>
          <w:ilvl w:val="0"/>
          <w:numId w:val="7"/>
        </w:numPr>
        <w:spacing w:after="0"/>
        <w:rPr>
          <w:rFonts w:cs="Times New Roman"/>
          <w:szCs w:val="24"/>
        </w:rPr>
      </w:pPr>
      <w:r>
        <w:rPr>
          <w:rFonts w:cs="Times New Roman"/>
          <w:szCs w:val="24"/>
        </w:rPr>
        <w:t>Itemized Losses between Mechanical Power and Power Capture Matrices</w:t>
      </w:r>
      <w:r w:rsidR="003A1FEF">
        <w:rPr>
          <w:rFonts w:cs="Times New Roman"/>
          <w:szCs w:val="24"/>
        </w:rPr>
        <w:t>, in matrix form if available</w:t>
      </w:r>
    </w:p>
    <w:p w14:paraId="1E2AC58A" w14:textId="77777777" w:rsidR="003F632B" w:rsidRDefault="003F632B" w:rsidP="003F632B">
      <w:pPr>
        <w:pStyle w:val="ListParagraph"/>
        <w:numPr>
          <w:ilvl w:val="0"/>
          <w:numId w:val="7"/>
        </w:numPr>
        <w:spacing w:after="0"/>
        <w:rPr>
          <w:rFonts w:cs="Times New Roman"/>
          <w:szCs w:val="24"/>
        </w:rPr>
      </w:pPr>
      <w:r>
        <w:rPr>
          <w:rFonts w:cs="Times New Roman"/>
          <w:szCs w:val="24"/>
        </w:rPr>
        <w:t>Description of Wave Power Production Model</w:t>
      </w:r>
    </w:p>
    <w:p w14:paraId="1E2AC58B" w14:textId="77777777" w:rsidR="003F632B" w:rsidRDefault="003F632B" w:rsidP="003F632B">
      <w:pPr>
        <w:pStyle w:val="ListParagraph"/>
        <w:numPr>
          <w:ilvl w:val="0"/>
          <w:numId w:val="7"/>
        </w:numPr>
        <w:spacing w:after="0"/>
        <w:rPr>
          <w:rFonts w:cs="Times New Roman"/>
          <w:szCs w:val="24"/>
        </w:rPr>
      </w:pPr>
      <w:r>
        <w:rPr>
          <w:rFonts w:cs="Times New Roman"/>
          <w:szCs w:val="24"/>
        </w:rPr>
        <w:t>Array Loss Factor</w:t>
      </w:r>
    </w:p>
    <w:p w14:paraId="1E2AC58C" w14:textId="77777777" w:rsidR="003F632B" w:rsidRDefault="003F632B" w:rsidP="003F632B">
      <w:pPr>
        <w:pStyle w:val="ListParagraph"/>
        <w:numPr>
          <w:ilvl w:val="0"/>
          <w:numId w:val="7"/>
        </w:numPr>
        <w:spacing w:after="0"/>
        <w:rPr>
          <w:rFonts w:cs="Times New Roman"/>
          <w:szCs w:val="24"/>
        </w:rPr>
      </w:pPr>
      <w:r>
        <w:rPr>
          <w:rFonts w:cs="Times New Roman"/>
          <w:szCs w:val="24"/>
        </w:rPr>
        <w:t>(If Available) Array Power Capture Matrix</w:t>
      </w:r>
    </w:p>
    <w:p w14:paraId="1E2AC58D" w14:textId="77777777" w:rsidR="003F632B" w:rsidRDefault="003F632B" w:rsidP="003F632B">
      <w:pPr>
        <w:pStyle w:val="ListParagraph"/>
        <w:numPr>
          <w:ilvl w:val="0"/>
          <w:numId w:val="7"/>
        </w:numPr>
        <w:spacing w:after="0"/>
        <w:rPr>
          <w:rFonts w:cs="Times New Roman"/>
          <w:szCs w:val="24"/>
        </w:rPr>
      </w:pPr>
      <w:r>
        <w:rPr>
          <w:rFonts w:cs="Times New Roman"/>
          <w:szCs w:val="24"/>
        </w:rPr>
        <w:t>Description and Justification of Array Calculations</w:t>
      </w:r>
    </w:p>
    <w:p w14:paraId="1E2AC58E" w14:textId="77777777" w:rsidR="003F632B" w:rsidRDefault="003F632B" w:rsidP="003F632B">
      <w:pPr>
        <w:pStyle w:val="ListParagraph"/>
        <w:numPr>
          <w:ilvl w:val="0"/>
          <w:numId w:val="7"/>
        </w:numPr>
        <w:spacing w:after="0"/>
        <w:rPr>
          <w:rFonts w:cs="Times New Roman"/>
          <w:szCs w:val="24"/>
        </w:rPr>
      </w:pPr>
      <w:r>
        <w:rPr>
          <w:rFonts w:cs="Times New Roman"/>
          <w:szCs w:val="24"/>
        </w:rPr>
        <w:t>Availability Losses</w:t>
      </w:r>
    </w:p>
    <w:p w14:paraId="1E2AC58F" w14:textId="77777777" w:rsidR="003F632B" w:rsidRDefault="003F632B" w:rsidP="003F632B">
      <w:pPr>
        <w:pStyle w:val="ListParagraph"/>
        <w:numPr>
          <w:ilvl w:val="0"/>
          <w:numId w:val="7"/>
        </w:numPr>
        <w:spacing w:after="0"/>
        <w:rPr>
          <w:rFonts w:cs="Times New Roman"/>
          <w:szCs w:val="24"/>
        </w:rPr>
      </w:pPr>
      <w:r>
        <w:rPr>
          <w:rFonts w:cs="Times New Roman"/>
          <w:szCs w:val="24"/>
        </w:rPr>
        <w:t>Description and Justification of Availability Loss Calculations</w:t>
      </w:r>
    </w:p>
    <w:p w14:paraId="1E2AC590" w14:textId="37CEC473" w:rsidR="003F632B" w:rsidRDefault="00E719E8" w:rsidP="003F632B">
      <w:pPr>
        <w:pStyle w:val="ListParagraph"/>
        <w:numPr>
          <w:ilvl w:val="0"/>
          <w:numId w:val="7"/>
        </w:numPr>
        <w:spacing w:after="0"/>
        <w:rPr>
          <w:rFonts w:cs="Times New Roman"/>
          <w:szCs w:val="24"/>
        </w:rPr>
      </w:pPr>
      <w:r>
        <w:rPr>
          <w:rFonts w:cs="Times New Roman"/>
          <w:szCs w:val="24"/>
        </w:rPr>
        <w:t xml:space="preserve">Device and Array </w:t>
      </w:r>
      <w:r w:rsidR="003F632B">
        <w:rPr>
          <w:rFonts w:cs="Times New Roman"/>
          <w:szCs w:val="24"/>
        </w:rPr>
        <w:t>TAEP</w:t>
      </w:r>
    </w:p>
    <w:p w14:paraId="1E2AC591" w14:textId="77777777" w:rsidR="003F632B" w:rsidRDefault="003F632B" w:rsidP="003F632B">
      <w:pPr>
        <w:pStyle w:val="ListParagraph"/>
        <w:numPr>
          <w:ilvl w:val="0"/>
          <w:numId w:val="7"/>
        </w:numPr>
        <w:spacing w:after="0"/>
        <w:rPr>
          <w:rFonts w:cs="Times New Roman"/>
          <w:szCs w:val="24"/>
        </w:rPr>
      </w:pPr>
      <w:r>
        <w:rPr>
          <w:rFonts w:cs="Times New Roman"/>
          <w:szCs w:val="24"/>
        </w:rPr>
        <w:t>AEC and AEP at device and array scales</w:t>
      </w:r>
    </w:p>
    <w:p w14:paraId="1E2AC592" w14:textId="77777777" w:rsidR="003F632B" w:rsidRDefault="003F632B" w:rsidP="003F632B">
      <w:pPr>
        <w:pStyle w:val="ListParagraph"/>
        <w:numPr>
          <w:ilvl w:val="0"/>
          <w:numId w:val="7"/>
        </w:numPr>
        <w:spacing w:after="0"/>
        <w:rPr>
          <w:rFonts w:cs="Times New Roman"/>
          <w:szCs w:val="24"/>
        </w:rPr>
      </w:pPr>
      <w:r>
        <w:rPr>
          <w:rFonts w:cs="Times New Roman"/>
          <w:szCs w:val="24"/>
        </w:rPr>
        <w:t>(Optional) Additional Resource Location and Deployment Depth</w:t>
      </w:r>
    </w:p>
    <w:p w14:paraId="1E2AC593" w14:textId="77777777" w:rsidR="003F632B" w:rsidRDefault="003F632B" w:rsidP="003F632B">
      <w:pPr>
        <w:pStyle w:val="ListParagraph"/>
        <w:numPr>
          <w:ilvl w:val="0"/>
          <w:numId w:val="7"/>
        </w:numPr>
        <w:spacing w:after="0"/>
        <w:rPr>
          <w:rFonts w:cs="Times New Roman"/>
          <w:szCs w:val="24"/>
        </w:rPr>
      </w:pPr>
      <w:r>
        <w:rPr>
          <w:rFonts w:cs="Times New Roman"/>
          <w:szCs w:val="24"/>
        </w:rPr>
        <w:t>(Optional) Additional Resource Scatter Matrix</w:t>
      </w:r>
    </w:p>
    <w:p w14:paraId="1E2AC594" w14:textId="77777777" w:rsidR="003F632B" w:rsidRDefault="003F632B" w:rsidP="003F632B">
      <w:pPr>
        <w:pStyle w:val="ListParagraph"/>
        <w:numPr>
          <w:ilvl w:val="0"/>
          <w:numId w:val="7"/>
        </w:numPr>
        <w:spacing w:after="0"/>
        <w:rPr>
          <w:rFonts w:cs="Times New Roman"/>
          <w:szCs w:val="24"/>
        </w:rPr>
      </w:pPr>
      <w:r>
        <w:rPr>
          <w:rFonts w:cs="Times New Roman"/>
          <w:szCs w:val="24"/>
        </w:rPr>
        <w:t>(Optional) Additional Resource Array Scale</w:t>
      </w:r>
    </w:p>
    <w:p w14:paraId="1E2AC595" w14:textId="77777777" w:rsidR="003F632B" w:rsidRDefault="003F632B" w:rsidP="003F632B">
      <w:pPr>
        <w:pStyle w:val="ListParagraph"/>
        <w:numPr>
          <w:ilvl w:val="0"/>
          <w:numId w:val="7"/>
        </w:numPr>
        <w:spacing w:after="0"/>
        <w:rPr>
          <w:rFonts w:cs="Times New Roman"/>
          <w:szCs w:val="24"/>
        </w:rPr>
      </w:pPr>
      <w:r>
        <w:rPr>
          <w:rFonts w:cs="Times New Roman"/>
          <w:szCs w:val="24"/>
        </w:rPr>
        <w:t>(Optional) Additional Resource Description and Justification</w:t>
      </w:r>
    </w:p>
    <w:p w14:paraId="1E2AC596" w14:textId="77777777" w:rsidR="003F632B" w:rsidRPr="001036F1" w:rsidRDefault="003F632B" w:rsidP="003F632B">
      <w:pPr>
        <w:pStyle w:val="ListParagraph"/>
        <w:spacing w:after="0"/>
        <w:rPr>
          <w:rFonts w:cs="Times New Roman"/>
          <w:szCs w:val="24"/>
        </w:rPr>
      </w:pPr>
    </w:p>
    <w:p w14:paraId="1E2AC597" w14:textId="77777777" w:rsidR="003F632B" w:rsidRDefault="003F632B" w:rsidP="00212C19">
      <w:pPr>
        <w:pStyle w:val="Heading2"/>
        <w:rPr>
          <w:rFonts w:cs="Times New Roman"/>
          <w:szCs w:val="24"/>
        </w:rPr>
      </w:pPr>
      <w:r>
        <w:t>Tidal Energy Converter (TEC) Guidance</w:t>
      </w:r>
    </w:p>
    <w:p w14:paraId="1E2AC598" w14:textId="77777777" w:rsidR="003F632B" w:rsidRPr="001F2592" w:rsidRDefault="00212C19" w:rsidP="003F632B">
      <w:pPr>
        <w:pStyle w:val="Heading3"/>
        <w:rPr>
          <w:rFonts w:eastAsiaTheme="minorEastAsia"/>
          <w:b w:val="0"/>
        </w:rPr>
      </w:pPr>
      <w:r>
        <w:t xml:space="preserve">Tidal </w:t>
      </w:r>
      <w:r w:rsidR="003F632B" w:rsidRPr="00185491">
        <w:t>Performance Reporting</w:t>
      </w:r>
      <w:r w:rsidR="003F632B">
        <w:rPr>
          <w:rFonts w:eastAsiaTheme="minorEastAsia"/>
          <w:b w:val="0"/>
        </w:rPr>
        <w:tab/>
      </w:r>
    </w:p>
    <w:p w14:paraId="1E2AC599" w14:textId="4080EA25" w:rsidR="003F632B" w:rsidRDefault="003F632B" w:rsidP="003F632B">
      <w:pPr>
        <w:pStyle w:val="TermTC114"/>
        <w:rPr>
          <w:rStyle w:val="TermTC114Char"/>
        </w:rPr>
      </w:pPr>
      <w:r w:rsidRPr="007F192F">
        <w:rPr>
          <w:rStyle w:val="TheNewNormalChar"/>
          <w:b w:val="0"/>
        </w:rPr>
        <w:t xml:space="preserve">For tidal energy converters, </w:t>
      </w:r>
      <w:r w:rsidRPr="007F192F">
        <w:t>Net Electrical Power Output</w:t>
      </w:r>
      <w:r>
        <w:rPr>
          <w:rStyle w:val="TermTC114Char"/>
        </w:rPr>
        <w:t xml:space="preserve"> </w:t>
      </w:r>
      <w:r w:rsidRPr="005A029B">
        <w:rPr>
          <w:rStyle w:val="TermTC114Char"/>
        </w:rPr>
        <w:t>(“</w:t>
      </w:r>
      <w:r w:rsidRPr="00BF1AE0">
        <w:rPr>
          <w:rStyle w:val="TermPatricksOwnCreationChar"/>
          <w:color w:val="auto"/>
        </w:rPr>
        <w:t>power output</w:t>
      </w:r>
      <w:r w:rsidRPr="005A029B">
        <w:rPr>
          <w:rStyle w:val="TermTC114Char"/>
        </w:rPr>
        <w:t>”)</w:t>
      </w:r>
      <w:r>
        <w:rPr>
          <w:rStyle w:val="TermTC114Char"/>
        </w:rPr>
        <w:t xml:space="preserve"> is power exported from a TEC as measured at device </w:t>
      </w:r>
      <w:r w:rsidRPr="006161EE">
        <w:rPr>
          <w:rStyle w:val="TermTC114Char"/>
        </w:rPr>
        <w:t>output terminals</w:t>
      </w:r>
      <w:r>
        <w:rPr>
          <w:rStyle w:val="TermTC114Char"/>
        </w:rPr>
        <w:t xml:space="preserve"> and</w:t>
      </w:r>
      <w:r w:rsidRPr="006161EE">
        <w:rPr>
          <w:rStyle w:val="TermTC114Char"/>
        </w:rPr>
        <w:t xml:space="preserve"> net of </w:t>
      </w:r>
      <w:r w:rsidRPr="000163BA">
        <w:rPr>
          <w:rStyle w:val="TermTC114Char"/>
        </w:rPr>
        <w:t>power drawn by onboard electrical systems</w:t>
      </w:r>
      <w:r w:rsidRPr="006161EE">
        <w:rPr>
          <w:rStyle w:val="TermTC114Char"/>
        </w:rPr>
        <w:t>.</w:t>
      </w:r>
      <w:r>
        <w:rPr>
          <w:rStyle w:val="TermTC114Char"/>
        </w:rPr>
        <w:t xml:space="preserve"> It is</w:t>
      </w:r>
      <w:r w:rsidRPr="006161EE">
        <w:rPr>
          <w:rStyle w:val="TermTC114Char"/>
        </w:rPr>
        <w:t xml:space="preserve"> represented graphically and in tabular form as a “</w:t>
      </w:r>
      <w:r w:rsidRPr="00603E77">
        <w:t>Power Curve</w:t>
      </w:r>
      <w:r w:rsidRPr="006161EE">
        <w:rPr>
          <w:rStyle w:val="TermTC114Char"/>
        </w:rPr>
        <w:t>” relationship between power output and average current speed at th</w:t>
      </w:r>
      <w:r>
        <w:rPr>
          <w:rStyle w:val="TermTC114Char"/>
        </w:rPr>
        <w:t>e hub-height of the T</w:t>
      </w:r>
      <w:r w:rsidRPr="006161EE">
        <w:rPr>
          <w:rStyle w:val="TermTC114Char"/>
        </w:rPr>
        <w:t xml:space="preserve">EC.  The power curve should account for </w:t>
      </w:r>
      <w:r w:rsidRPr="006161EE">
        <w:t>cut-in</w:t>
      </w:r>
      <w:r w:rsidRPr="006161EE">
        <w:rPr>
          <w:rStyle w:val="TermTC114Char"/>
        </w:rPr>
        <w:t xml:space="preserve"> and </w:t>
      </w:r>
      <w:r w:rsidRPr="006161EE">
        <w:t>cut-out</w:t>
      </w:r>
      <w:r w:rsidRPr="006161EE">
        <w:rPr>
          <w:rStyle w:val="TermTC114Char"/>
        </w:rPr>
        <w:t xml:space="preserve"> </w:t>
      </w:r>
      <w:r w:rsidRPr="006161EE">
        <w:t>water velocities</w:t>
      </w:r>
      <w:r w:rsidRPr="006161EE">
        <w:rPr>
          <w:rStyle w:val="TermTC114Char"/>
        </w:rPr>
        <w:t xml:space="preserve">. </w:t>
      </w:r>
    </w:p>
    <w:p w14:paraId="1E2AC59A" w14:textId="77777777" w:rsidR="003F632B" w:rsidRDefault="003F632B" w:rsidP="003F632B">
      <w:pPr>
        <w:pStyle w:val="TermTC114"/>
        <w:rPr>
          <w:rStyle w:val="TermTC114Char"/>
        </w:rPr>
      </w:pPr>
    </w:p>
    <w:p w14:paraId="1E2AC59B" w14:textId="693E0946" w:rsidR="003F632B" w:rsidRDefault="003F632B" w:rsidP="003F632B">
      <w:pPr>
        <w:pStyle w:val="TermTC114"/>
        <w:rPr>
          <w:rStyle w:val="TermTC114Char"/>
        </w:rPr>
      </w:pPr>
      <w:r>
        <w:rPr>
          <w:rStyle w:val="TermTC114Char"/>
        </w:rPr>
        <w:t xml:space="preserve">Power output (and delivered power) </w:t>
      </w:r>
      <w:r w:rsidRPr="00F90660">
        <w:rPr>
          <w:rStyle w:val="TermTC114Char"/>
        </w:rPr>
        <w:t>should necessarily include all losses in the conversion system prior to transmission</w:t>
      </w:r>
      <w:r w:rsidR="00882670">
        <w:rPr>
          <w:rStyle w:val="TermTC114Char"/>
        </w:rPr>
        <w:t xml:space="preserve"> to shore</w:t>
      </w:r>
      <w:r w:rsidRPr="00F90660">
        <w:rPr>
          <w:rStyle w:val="TermTC114Char"/>
        </w:rPr>
        <w:t>.</w:t>
      </w:r>
      <w:r>
        <w:rPr>
          <w:rStyle w:val="TermTC114Char"/>
        </w:rPr>
        <w:t xml:space="preserve"> The physical power transferred to the device from the current flow is mechanical power—the fraction of physical power vs. extracted power is represented dimensionless form as the </w:t>
      </w:r>
      <w:r w:rsidRPr="000F2E96">
        <w:rPr>
          <w:rStyle w:val="TermTC114Char"/>
        </w:rPr>
        <w:t>c</w:t>
      </w:r>
      <w:r>
        <w:rPr>
          <w:rStyle w:val="TermTC114Char"/>
        </w:rPr>
        <w:t>oefficient of performance (C</w:t>
      </w:r>
      <w:r>
        <w:rPr>
          <w:rStyle w:val="TermTC114Char"/>
          <w:vertAlign w:val="subscript"/>
        </w:rPr>
        <w:t>P</w:t>
      </w:r>
      <w:r>
        <w:rPr>
          <w:rStyle w:val="TermTC114Char"/>
        </w:rPr>
        <w:t xml:space="preserve">).  </w:t>
      </w:r>
      <w:r w:rsidRPr="00F90660">
        <w:rPr>
          <w:rStyle w:val="TermTC114Char"/>
        </w:rPr>
        <w:t xml:space="preserve"> </w:t>
      </w:r>
      <w:r>
        <w:rPr>
          <w:rStyle w:val="TermTC114Char"/>
        </w:rPr>
        <w:t xml:space="preserve">Prior to conversion to electrical power, some power is lost within the mechanical conversion system (e.g. friction) these are mechanical losses.  Losses experienced during electrical conversion (e.g. generator efficiencies) are considered electrical losses.  Both mechanical and electrical losses should be itemized in describing the development of the power curve. </w:t>
      </w:r>
    </w:p>
    <w:p w14:paraId="1E2AC59C" w14:textId="77777777" w:rsidR="003F632B" w:rsidRDefault="003F632B" w:rsidP="003F632B">
      <w:pPr>
        <w:pStyle w:val="TermTC114"/>
        <w:rPr>
          <w:rStyle w:val="TermTC114Char"/>
        </w:rPr>
      </w:pPr>
    </w:p>
    <w:p w14:paraId="1E2AC59D" w14:textId="1923EBC0" w:rsidR="003F632B" w:rsidRDefault="003F632B" w:rsidP="003F632B">
      <w:pPr>
        <w:spacing w:after="0"/>
      </w:pPr>
      <w:r w:rsidRPr="000804F6">
        <w:rPr>
          <w:rFonts w:cs="Times New Roman"/>
        </w:rPr>
        <w:t>As a technology performance measure, the estimate of total energy production at the point of power output of a</w:t>
      </w:r>
      <w:r>
        <w:rPr>
          <w:rFonts w:cs="Times New Roman"/>
        </w:rPr>
        <w:t xml:space="preserve"> T</w:t>
      </w:r>
      <w:r w:rsidRPr="000804F6">
        <w:rPr>
          <w:rFonts w:cs="Times New Roman"/>
        </w:rPr>
        <w:t>EC or array across a year and assuming 100% availability is</w:t>
      </w:r>
      <w:r>
        <w:rPr>
          <w:rFonts w:cs="Times New Roman"/>
        </w:rPr>
        <w:t xml:space="preserve"> </w:t>
      </w:r>
      <w:r w:rsidRPr="00C9644D">
        <w:rPr>
          <w:b/>
        </w:rPr>
        <w:t>theoretical annual energy production (TAEP)</w:t>
      </w:r>
      <w:r w:rsidRPr="00F0660E">
        <w:t xml:space="preserve">.  </w:t>
      </w:r>
      <w:r>
        <w:t>T</w:t>
      </w:r>
      <w:r w:rsidRPr="00D12FAC">
        <w:rPr>
          <w:rFonts w:cs="Times New Roman"/>
        </w:rPr>
        <w:t>AEP is meant only to represent technology performance and subsequently does not account for device availability or transmission losses.</w:t>
      </w:r>
      <w:r>
        <w:t xml:space="preserve"> </w:t>
      </w:r>
    </w:p>
    <w:p w14:paraId="1E2AC59E" w14:textId="77777777" w:rsidR="003F632B" w:rsidRPr="00F0660E" w:rsidRDefault="003F632B" w:rsidP="003F632B">
      <w:pPr>
        <w:spacing w:after="0"/>
      </w:pPr>
    </w:p>
    <w:p w14:paraId="1E2AC59F" w14:textId="1217EDCF" w:rsidR="003F632B" w:rsidRDefault="003F632B" w:rsidP="003F632B">
      <w:pPr>
        <w:spacing w:after="0"/>
        <w:rPr>
          <w:rFonts w:cs="Times New Roman"/>
        </w:rPr>
      </w:pPr>
      <w:r w:rsidRPr="00214ADE">
        <w:rPr>
          <w:rFonts w:cs="Times New Roman"/>
        </w:rPr>
        <w:lastRenderedPageBreak/>
        <w:t xml:space="preserve">As practical performance measures, when AEP is modified by availability and array losses it becomes </w:t>
      </w:r>
      <w:r w:rsidRPr="00214ADE">
        <w:rPr>
          <w:rFonts w:cs="Times New Roman"/>
          <w:b/>
        </w:rPr>
        <w:t>actual energy capture (AEC),</w:t>
      </w:r>
      <w:r w:rsidRPr="00214ADE">
        <w:rPr>
          <w:rFonts w:cs="Times New Roman"/>
        </w:rPr>
        <w:t xml:space="preserve"> when AEC is further modified by transmission losses to the point of grid interconnection (i.e. power output </w:t>
      </w:r>
      <w:r>
        <w:rPr>
          <w:rFonts w:cs="Times New Roman"/>
        </w:rPr>
        <w:t>to</w:t>
      </w:r>
      <w:r w:rsidRPr="00214ADE">
        <w:rPr>
          <w:rFonts w:cs="Times New Roman"/>
        </w:rPr>
        <w:t xml:space="preserve"> delivered power) it becomes </w:t>
      </w:r>
      <w:r w:rsidRPr="00214ADE">
        <w:rPr>
          <w:rFonts w:cs="Times New Roman"/>
          <w:b/>
        </w:rPr>
        <w:t xml:space="preserve">annual </w:t>
      </w:r>
      <w:r w:rsidR="00A924A1">
        <w:rPr>
          <w:rFonts w:cs="Times New Roman"/>
          <w:b/>
        </w:rPr>
        <w:t>energy production</w:t>
      </w:r>
      <w:r w:rsidRPr="00214ADE">
        <w:rPr>
          <w:rFonts w:cs="Times New Roman"/>
          <w:b/>
        </w:rPr>
        <w:t xml:space="preserve"> (AE</w:t>
      </w:r>
      <w:r>
        <w:rPr>
          <w:rFonts w:cs="Times New Roman"/>
          <w:b/>
        </w:rPr>
        <w:t>P</w:t>
      </w:r>
      <w:r w:rsidRPr="00214ADE">
        <w:rPr>
          <w:rFonts w:cs="Times New Roman"/>
          <w:b/>
        </w:rPr>
        <w:t>)</w:t>
      </w:r>
      <w:r w:rsidRPr="00214ADE">
        <w:rPr>
          <w:rFonts w:cs="Times New Roman"/>
        </w:rPr>
        <w:t>.  Availability losses can either be forced (unplanned) or unforced (planned).</w:t>
      </w:r>
    </w:p>
    <w:p w14:paraId="1E2AC5A0" w14:textId="77777777" w:rsidR="003F632B" w:rsidRPr="00214ADE" w:rsidRDefault="003F632B" w:rsidP="003F632B">
      <w:pPr>
        <w:spacing w:after="0"/>
        <w:rPr>
          <w:rFonts w:cs="Times New Roman"/>
          <w:b/>
        </w:rPr>
      </w:pPr>
    </w:p>
    <w:p w14:paraId="1E2AC5A1" w14:textId="77777777" w:rsidR="003F632B" w:rsidRPr="00847D30" w:rsidRDefault="003F632B" w:rsidP="003F632B">
      <w:pPr>
        <w:spacing w:after="0"/>
        <w:rPr>
          <w:rFonts w:eastAsiaTheme="minorEastAsia"/>
        </w:rPr>
      </w:pPr>
      <w:r w:rsidRPr="00135C1D">
        <w:rPr>
          <w:rStyle w:val="TermPatricksOwnCreationChar"/>
          <w:b w:val="0"/>
        </w:rPr>
        <w:t>Note</w:t>
      </w:r>
      <w:r w:rsidRPr="00135C1D">
        <w:rPr>
          <w:rStyle w:val="TermPatricksOwnCreationChar"/>
          <w:b w:val="0"/>
          <w:i w:val="0"/>
        </w:rPr>
        <w:t>:</w:t>
      </w:r>
      <w:r w:rsidRPr="00847D30">
        <w:rPr>
          <w:rStyle w:val="TermPatricksOwnCreationChar"/>
        </w:rPr>
        <w:t xml:space="preserve"> </w:t>
      </w:r>
      <w:r w:rsidRPr="00135C1D">
        <w:rPr>
          <w:rStyle w:val="TermPatricksOwnCreationChar"/>
          <w:i w:val="0"/>
        </w:rPr>
        <w:t>Rated capacity</w:t>
      </w:r>
      <w:r w:rsidRPr="00847D30">
        <w:rPr>
          <w:rStyle w:val="TheNewNormalChar"/>
        </w:rPr>
        <w:t xml:space="preserve"> </w:t>
      </w:r>
      <w:r w:rsidRPr="0018342F">
        <w:t>would</w:t>
      </w:r>
      <w:r>
        <w:t xml:space="preserve"> be expected to closely match a T</w:t>
      </w:r>
      <w:r w:rsidRPr="0018342F">
        <w:t xml:space="preserve">EC/array’s peak power output, which should dictate requirements for power transmission infrastructure and grid interconnection.  However, in </w:t>
      </w:r>
      <w:r>
        <w:t xml:space="preserve">the absence of formal industry standards </w:t>
      </w:r>
      <w:r w:rsidRPr="0018342F">
        <w:t xml:space="preserve">rated capacity may be </w:t>
      </w:r>
      <w:r>
        <w:t>inconsistently defined between T</w:t>
      </w:r>
      <w:r w:rsidRPr="0018342F">
        <w:t>EC technologies. Insofar as device and array power production limitations are embodied in power capture, and subsequently constrain energy production, rated capacity is unnecessary for calculating LCOE.</w:t>
      </w:r>
      <w:r w:rsidRPr="00847D30">
        <w:rPr>
          <w:rStyle w:val="TheNewNormalChar"/>
        </w:rPr>
        <w:t xml:space="preserve"> </w:t>
      </w:r>
    </w:p>
    <w:p w14:paraId="1E2AC5A2" w14:textId="77777777" w:rsidR="003F632B" w:rsidRPr="00E9268B" w:rsidRDefault="003F632B" w:rsidP="003F632B">
      <w:pPr>
        <w:pStyle w:val="TermTC114"/>
        <w:rPr>
          <w:rStyle w:val="TermTC114Char"/>
          <w:b/>
        </w:rPr>
      </w:pPr>
    </w:p>
    <w:p w14:paraId="1E2AC5A3" w14:textId="77777777" w:rsidR="003F632B" w:rsidRPr="001B12C6" w:rsidRDefault="003F632B" w:rsidP="003F632B">
      <w:pPr>
        <w:spacing w:after="0"/>
        <w:rPr>
          <w:rStyle w:val="TermPatricksOwnCreationChar"/>
          <w:b w:val="0"/>
          <w:i w:val="0"/>
          <w:highlight w:val="yellow"/>
        </w:rPr>
      </w:pPr>
      <w:r w:rsidRPr="001B12C6">
        <w:rPr>
          <w:rFonts w:eastAsiaTheme="minorEastAsia"/>
          <w:i/>
          <w:u w:val="single"/>
        </w:rPr>
        <w:t xml:space="preserve">Calculating </w:t>
      </w:r>
      <w:r>
        <w:rPr>
          <w:rFonts w:eastAsiaTheme="minorEastAsia"/>
          <w:i/>
          <w:u w:val="single"/>
        </w:rPr>
        <w:t>AEP</w:t>
      </w:r>
    </w:p>
    <w:p w14:paraId="1E2AC5A4" w14:textId="77777777" w:rsidR="003F632B" w:rsidRDefault="003F632B" w:rsidP="003F632B">
      <w:pPr>
        <w:spacing w:after="0"/>
        <w:rPr>
          <w:rFonts w:eastAsiaTheme="minorEastAsia"/>
        </w:rPr>
      </w:pPr>
      <w:r w:rsidRPr="00847D30">
        <w:rPr>
          <w:rFonts w:eastAsiaTheme="minorEastAsia"/>
        </w:rPr>
        <w:t xml:space="preserve">The general process for calculating </w:t>
      </w:r>
      <w:r>
        <w:rPr>
          <w:rFonts w:eastAsiaTheme="minorEastAsia"/>
        </w:rPr>
        <w:t>AEP</w:t>
      </w:r>
      <w:r w:rsidRPr="00847D30">
        <w:rPr>
          <w:rFonts w:eastAsiaTheme="minorEastAsia"/>
        </w:rPr>
        <w:t xml:space="preserve"> is as follows</w:t>
      </w:r>
      <w:r>
        <w:rPr>
          <w:rFonts w:eastAsiaTheme="minorEastAsia"/>
        </w:rPr>
        <w:t xml:space="preserve">:  </w:t>
      </w:r>
    </w:p>
    <w:p w14:paraId="1E2AC5A5" w14:textId="77777777" w:rsidR="003F632B" w:rsidRPr="00847D30" w:rsidRDefault="003F632B" w:rsidP="003F632B">
      <w:pPr>
        <w:spacing w:after="0"/>
        <w:rPr>
          <w:rFonts w:eastAsiaTheme="minorEastAsia"/>
        </w:rPr>
      </w:pPr>
    </w:p>
    <w:p w14:paraId="1E2AC5A6" w14:textId="77777777" w:rsidR="003F632B" w:rsidRPr="004900E6" w:rsidRDefault="003F632B" w:rsidP="003F632B">
      <w:pPr>
        <w:numPr>
          <w:ilvl w:val="0"/>
          <w:numId w:val="4"/>
        </w:numPr>
        <w:spacing w:after="0"/>
        <w:rPr>
          <w:rFonts w:eastAsiaTheme="minorEastAsia"/>
        </w:rPr>
      </w:pPr>
      <w:r>
        <w:rPr>
          <w:rFonts w:eastAsiaTheme="minorEastAsia"/>
        </w:rPr>
        <w:t>Developers</w:t>
      </w:r>
      <w:r w:rsidRPr="004900E6">
        <w:rPr>
          <w:rFonts w:eastAsiaTheme="minorEastAsia"/>
        </w:rPr>
        <w:t xml:space="preserve"> should prepare a representation of device performance in the form of the power curve as described above (as average kW within .1 m/s bins).  A representation of a similar curve depicting C</w:t>
      </w:r>
      <w:r w:rsidRPr="004900E6">
        <w:rPr>
          <w:rFonts w:eastAsiaTheme="minorEastAsia"/>
          <w:vertAlign w:val="subscript"/>
        </w:rPr>
        <w:t>p</w:t>
      </w:r>
      <w:r w:rsidRPr="004900E6">
        <w:rPr>
          <w:rFonts w:eastAsiaTheme="minorEastAsia"/>
        </w:rPr>
        <w:t xml:space="preserve"> vs. flow should also be prepared.  </w:t>
      </w:r>
    </w:p>
    <w:p w14:paraId="1E2AC5A7" w14:textId="77777777" w:rsidR="003F632B" w:rsidRDefault="003F632B" w:rsidP="003F632B">
      <w:pPr>
        <w:spacing w:after="0"/>
        <w:ind w:left="1440"/>
        <w:rPr>
          <w:rFonts w:eastAsiaTheme="minorEastAsia"/>
        </w:rPr>
      </w:pPr>
    </w:p>
    <w:p w14:paraId="1E2AC5A8" w14:textId="77777777" w:rsidR="003F632B" w:rsidRDefault="003F632B" w:rsidP="003F632B">
      <w:pPr>
        <w:numPr>
          <w:ilvl w:val="0"/>
          <w:numId w:val="4"/>
        </w:numPr>
        <w:spacing w:after="0"/>
        <w:rPr>
          <w:rFonts w:eastAsiaTheme="minorEastAsia"/>
        </w:rPr>
      </w:pPr>
      <w:r>
        <w:rPr>
          <w:rFonts w:eastAsiaTheme="minorEastAsia"/>
        </w:rPr>
        <w:t>Multiplying a velocity distribution by the device power curve, and this result by 8,766 hours yields theoretical annual energy production (TAEP).</w:t>
      </w:r>
    </w:p>
    <w:p w14:paraId="1E2AC5A9" w14:textId="77777777" w:rsidR="003F632B" w:rsidRDefault="003F632B" w:rsidP="003F632B">
      <w:pPr>
        <w:spacing w:after="0"/>
        <w:ind w:left="720"/>
        <w:rPr>
          <w:rFonts w:eastAsiaTheme="minorEastAsia"/>
        </w:rPr>
      </w:pPr>
    </w:p>
    <w:p w14:paraId="1E2AC5AA" w14:textId="77777777" w:rsidR="003F632B" w:rsidRPr="00F91C4B" w:rsidRDefault="003F632B" w:rsidP="003F632B">
      <w:pPr>
        <w:numPr>
          <w:ilvl w:val="0"/>
          <w:numId w:val="4"/>
        </w:numPr>
        <w:spacing w:after="0"/>
        <w:rPr>
          <w:rFonts w:eastAsiaTheme="minorEastAsia"/>
        </w:rPr>
      </w:pPr>
      <w:r>
        <w:rPr>
          <w:rFonts w:eastAsiaTheme="minorEastAsia"/>
        </w:rPr>
        <w:t>AEP</w:t>
      </w:r>
      <w:r w:rsidRPr="00F91C4B">
        <w:rPr>
          <w:rFonts w:eastAsiaTheme="minorEastAsia"/>
        </w:rPr>
        <w:t xml:space="preserve"> is estimated after averaging annually, accounting for availability, and adjusting for transmission losses.  A</w:t>
      </w:r>
      <w:r>
        <w:rPr>
          <w:rFonts w:eastAsiaTheme="minorEastAsia"/>
        </w:rPr>
        <w:t>EP</w:t>
      </w:r>
      <w:r w:rsidRPr="00F91C4B">
        <w:rPr>
          <w:rFonts w:eastAsiaTheme="minorEastAsia"/>
        </w:rPr>
        <w:t xml:space="preserve"> should be reported in MWh.</w:t>
      </w:r>
    </w:p>
    <w:p w14:paraId="1E2AC5AB" w14:textId="77777777" w:rsidR="003F632B" w:rsidRPr="00847D30" w:rsidRDefault="003F632B" w:rsidP="003F632B">
      <w:pPr>
        <w:numPr>
          <w:ilvl w:val="1"/>
          <w:numId w:val="4"/>
        </w:numPr>
        <w:spacing w:after="0"/>
        <w:rPr>
          <w:rFonts w:eastAsiaTheme="minorEastAsia"/>
        </w:rPr>
      </w:pPr>
      <w:r w:rsidRPr="00847D30">
        <w:rPr>
          <w:rFonts w:eastAsiaTheme="minorEastAsia"/>
        </w:rPr>
        <w:t xml:space="preserve">Averaging the results from step 2 on an annual basis will produce </w:t>
      </w:r>
      <w:r>
        <w:rPr>
          <w:rFonts w:eastAsiaTheme="minorEastAsia"/>
        </w:rPr>
        <w:t>T</w:t>
      </w:r>
      <w:r w:rsidRPr="00847D30">
        <w:rPr>
          <w:rFonts w:eastAsiaTheme="minorEastAsia"/>
        </w:rPr>
        <w:t xml:space="preserve">AEP.  Applying an availability factor will reduce </w:t>
      </w:r>
      <w:r>
        <w:rPr>
          <w:rFonts w:eastAsiaTheme="minorEastAsia"/>
        </w:rPr>
        <w:t>T</w:t>
      </w:r>
      <w:r w:rsidRPr="00847D30">
        <w:rPr>
          <w:rFonts w:eastAsiaTheme="minorEastAsia"/>
        </w:rPr>
        <w:t>AEP to AEC.</w:t>
      </w:r>
    </w:p>
    <w:p w14:paraId="1E2AC5AC" w14:textId="77777777" w:rsidR="003F632B" w:rsidRPr="00847D30" w:rsidRDefault="003F632B" w:rsidP="003F632B">
      <w:pPr>
        <w:spacing w:after="0"/>
        <w:ind w:left="1440"/>
        <w:rPr>
          <w:rFonts w:eastAsiaTheme="minorEastAsia"/>
        </w:rPr>
      </w:pPr>
    </w:p>
    <w:p w14:paraId="1E2AC5AD" w14:textId="77777777" w:rsidR="003F632B" w:rsidRDefault="003F632B" w:rsidP="003F632B">
      <w:pPr>
        <w:spacing w:before="240" w:after="0" w:line="240" w:lineRule="auto"/>
        <w:rPr>
          <w:rFonts w:eastAsiaTheme="minorEastAsia" w:cstheme="minorHAnsi"/>
          <w:b/>
          <w:sz w:val="28"/>
          <w:szCs w:val="28"/>
        </w:rPr>
      </w:pPr>
      <w:r>
        <w:rPr>
          <w:rFonts w:eastAsiaTheme="minorEastAsia" w:cs="Times New Roman"/>
        </w:rPr>
        <w:t>Ideally, the power curve will be produced from full-scale in-water deployment data in accordance with (IEC 2012b).  If full-scale deployment data is unavailable (i.e. for lower TRL projects), please provide a narrative description of the model architecture used to estimate power output and C</w:t>
      </w:r>
      <w:r>
        <w:rPr>
          <w:rFonts w:eastAsiaTheme="minorEastAsia" w:cs="Times New Roman"/>
          <w:vertAlign w:val="subscript"/>
        </w:rPr>
        <w:t>P,</w:t>
      </w:r>
      <w:r>
        <w:rPr>
          <w:rFonts w:eastAsiaTheme="minorEastAsia" w:cs="Times New Roman"/>
        </w:rPr>
        <w:t xml:space="preserve"> accompanied by the extent and results of model validation with physical tests</w:t>
      </w:r>
      <w:r>
        <w:rPr>
          <w:rFonts w:eastAsiaTheme="minorEastAsia" w:cstheme="minorHAnsi"/>
          <w:b/>
          <w:sz w:val="28"/>
          <w:szCs w:val="28"/>
        </w:rPr>
        <w:t>.</w:t>
      </w:r>
    </w:p>
    <w:p w14:paraId="1E2AC5AE" w14:textId="77777777" w:rsidR="003F632B" w:rsidRDefault="003F632B" w:rsidP="003F632B">
      <w:pPr>
        <w:spacing w:after="0"/>
        <w:rPr>
          <w:rFonts w:cs="Times New Roman"/>
          <w:szCs w:val="24"/>
        </w:rPr>
      </w:pPr>
    </w:p>
    <w:p w14:paraId="1E2AC5AF" w14:textId="77777777" w:rsidR="003F632B" w:rsidRPr="00185491" w:rsidRDefault="00212C19" w:rsidP="003F632B">
      <w:pPr>
        <w:pStyle w:val="Heading3"/>
      </w:pPr>
      <w:r>
        <w:t>Tidal</w:t>
      </w:r>
      <w:r w:rsidR="003F632B" w:rsidRPr="00185491">
        <w:t xml:space="preserve"> Reference Resource</w:t>
      </w:r>
    </w:p>
    <w:p w14:paraId="1E2AC5B0" w14:textId="77777777" w:rsidR="003F632B" w:rsidRPr="00C34659" w:rsidRDefault="003F632B" w:rsidP="003F632B">
      <w:pPr>
        <w:pStyle w:val="TheNewNormal"/>
        <w:rPr>
          <w:rStyle w:val="TermTC114Char"/>
          <w:b w:val="0"/>
          <w:i/>
          <w:color w:val="auto"/>
        </w:rPr>
      </w:pPr>
      <w:r w:rsidRPr="00C34659">
        <w:rPr>
          <w:rStyle w:val="TermTC114Char"/>
          <w:b w:val="0"/>
          <w:color w:val="auto"/>
        </w:rPr>
        <w:t xml:space="preserve">The reference tidal resource is </w:t>
      </w:r>
      <w:r w:rsidR="003A1FEF">
        <w:rPr>
          <w:rStyle w:val="TermTC114Char"/>
          <w:b w:val="0"/>
          <w:color w:val="auto"/>
        </w:rPr>
        <w:t xml:space="preserve">presented as a probability distribution function derived from a composite of </w:t>
      </w:r>
      <w:r w:rsidRPr="00C34659">
        <w:rPr>
          <w:rStyle w:val="TermTC114Char"/>
          <w:b w:val="0"/>
          <w:color w:val="auto"/>
        </w:rPr>
        <w:t>the Tacoma Narrows</w:t>
      </w:r>
      <w:r w:rsidR="003A1FEF">
        <w:rPr>
          <w:rStyle w:val="TermTC114Char"/>
          <w:b w:val="0"/>
          <w:color w:val="auto"/>
        </w:rPr>
        <w:t xml:space="preserve"> and Admiralty Inlet</w:t>
      </w:r>
      <w:r w:rsidRPr="00C34659">
        <w:rPr>
          <w:rStyle w:val="TermTC114Char"/>
          <w:b w:val="0"/>
          <w:color w:val="auto"/>
        </w:rPr>
        <w:t xml:space="preserve"> portion</w:t>
      </w:r>
      <w:r w:rsidR="003A1FEF">
        <w:rPr>
          <w:rStyle w:val="TermTC114Char"/>
          <w:b w:val="0"/>
          <w:color w:val="auto"/>
        </w:rPr>
        <w:t>s</w:t>
      </w:r>
      <w:r w:rsidRPr="00C34659">
        <w:rPr>
          <w:rStyle w:val="TermTC114Char"/>
          <w:b w:val="0"/>
          <w:color w:val="auto"/>
        </w:rPr>
        <w:t xml:space="preserve"> of the Puget Sound in Washington State.  The tidal regime </w:t>
      </w:r>
      <w:r w:rsidR="003A1FEF">
        <w:rPr>
          <w:rStyle w:val="TermTC114Char"/>
          <w:b w:val="0"/>
          <w:color w:val="auto"/>
        </w:rPr>
        <w:t xml:space="preserve">is </w:t>
      </w:r>
      <w:r>
        <w:rPr>
          <w:rStyle w:val="TermTC114Char"/>
          <w:b w:val="0"/>
          <w:color w:val="auto"/>
        </w:rPr>
        <w:t>mixed but mainly semidiurnal,</w:t>
      </w:r>
      <w:r w:rsidRPr="00C34659">
        <w:rPr>
          <w:rStyle w:val="TermTC114Char"/>
          <w:b w:val="0"/>
          <w:color w:val="auto"/>
        </w:rPr>
        <w:t xml:space="preserve"> </w:t>
      </w:r>
      <w:r w:rsidR="003A1FEF">
        <w:rPr>
          <w:rStyle w:val="TermTC114Char"/>
          <w:b w:val="0"/>
          <w:color w:val="auto"/>
        </w:rPr>
        <w:t xml:space="preserve">and </w:t>
      </w:r>
      <w:r w:rsidRPr="00C34659">
        <w:rPr>
          <w:rStyle w:val="TermTC114Char"/>
          <w:b w:val="0"/>
          <w:color w:val="auto"/>
        </w:rPr>
        <w:t xml:space="preserve">surface tidal currents </w:t>
      </w:r>
      <w:r w:rsidR="003A1FEF">
        <w:rPr>
          <w:rStyle w:val="TermTC114Char"/>
          <w:b w:val="0"/>
          <w:color w:val="auto"/>
        </w:rPr>
        <w:t>are assumed to</w:t>
      </w:r>
      <w:r w:rsidRPr="00C34659">
        <w:rPr>
          <w:rStyle w:val="TermTC114Char"/>
          <w:b w:val="0"/>
          <w:color w:val="auto"/>
        </w:rPr>
        <w:t xml:space="preserve"> experience</w:t>
      </w:r>
      <w:r w:rsidR="003A1FEF">
        <w:rPr>
          <w:rStyle w:val="TermTC114Char"/>
          <w:b w:val="0"/>
          <w:color w:val="auto"/>
        </w:rPr>
        <w:t xml:space="preserve"> maximum flows of 3</w:t>
      </w:r>
      <w:r w:rsidR="00961E49">
        <w:rPr>
          <w:rStyle w:val="TermTC114Char"/>
          <w:b w:val="0"/>
          <w:color w:val="auto"/>
        </w:rPr>
        <w:t xml:space="preserve">.3 </w:t>
      </w:r>
      <w:r w:rsidRPr="003A1FEF">
        <w:rPr>
          <w:rStyle w:val="TermTC114Char"/>
          <w:b w:val="0"/>
          <w:color w:val="auto"/>
        </w:rPr>
        <w:t>m/s.</w:t>
      </w:r>
      <w:r>
        <w:rPr>
          <w:rStyle w:val="TermTC114Char"/>
          <w:b w:val="0"/>
          <w:color w:val="auto"/>
        </w:rPr>
        <w:t xml:space="preserve">  </w:t>
      </w:r>
      <w:r w:rsidRPr="00C34659">
        <w:rPr>
          <w:rStyle w:val="TermTC114Char"/>
          <w:b w:val="0"/>
          <w:color w:val="auto"/>
        </w:rPr>
        <w:t xml:space="preserve">  </w:t>
      </w:r>
    </w:p>
    <w:p w14:paraId="1E2AC5B1" w14:textId="77777777" w:rsidR="003F632B" w:rsidRPr="001036F1" w:rsidRDefault="003F632B" w:rsidP="003F632B">
      <w:pPr>
        <w:pStyle w:val="TheNewNormal"/>
        <w:rPr>
          <w:rStyle w:val="TermTC114Char"/>
          <w:b w:val="0"/>
          <w:i/>
        </w:rPr>
      </w:pPr>
    </w:p>
    <w:p w14:paraId="1E2AC5B2" w14:textId="735A6CA1" w:rsidR="003F632B" w:rsidRDefault="003F632B" w:rsidP="003F632B">
      <w:pPr>
        <w:pStyle w:val="TheNewNormal"/>
        <w:rPr>
          <w:rStyle w:val="TermTC114Char"/>
          <w:b w:val="0"/>
          <w:color w:val="auto"/>
        </w:rPr>
      </w:pPr>
      <w:r w:rsidRPr="00C34659">
        <w:rPr>
          <w:rStyle w:val="TermTC114Char"/>
          <w:b w:val="0"/>
          <w:color w:val="auto"/>
        </w:rPr>
        <w:lastRenderedPageBreak/>
        <w:t>For the purposes of this standardized but simplified LCOE evaluation DOE is making a number of simplifying assumptions.  Specifically,</w:t>
      </w:r>
      <w:r w:rsidR="007978CC">
        <w:rPr>
          <w:rStyle w:val="TermTC114Char"/>
          <w:b w:val="0"/>
          <w:color w:val="auto"/>
        </w:rPr>
        <w:t xml:space="preserve"> it is assumed</w:t>
      </w:r>
      <w:r w:rsidRPr="00C34659">
        <w:rPr>
          <w:rStyle w:val="TermTC114Char"/>
          <w:b w:val="0"/>
          <w:color w:val="auto"/>
        </w:rPr>
        <w:t xml:space="preserve"> that the extraction plane of the tidal energy converter is always oriented normal to incoming flows, and power law velocity distributions provide an adequate approximation of flow speed variation with water column depth.  A power law of 1/7 is assumed for the reference resource</w:t>
      </w:r>
      <w:r w:rsidR="0073199F">
        <w:rPr>
          <w:rStyle w:val="TermTC114Char"/>
          <w:b w:val="0"/>
          <w:color w:val="auto"/>
        </w:rPr>
        <w:t xml:space="preserve"> and the water depth is assumed to be 60 meters.</w:t>
      </w:r>
      <w:r w:rsidRPr="00C34659">
        <w:rPr>
          <w:rStyle w:val="TermTC114Char"/>
          <w:b w:val="0"/>
          <w:color w:val="auto"/>
        </w:rPr>
        <w:t xml:space="preserve">  </w:t>
      </w:r>
      <w:r w:rsidRPr="009C791A">
        <w:rPr>
          <w:rStyle w:val="TermTC114Char"/>
          <w:b w:val="0"/>
          <w:color w:val="auto"/>
        </w:rPr>
        <w:t xml:space="preserve">While this is accurate in a general sense, important context and caveats can be found in the technical report (Polagye, 2012) describing the development of these </w:t>
      </w:r>
      <w:r w:rsidR="007978CC" w:rsidRPr="009C791A">
        <w:rPr>
          <w:rStyle w:val="TermTC114Char"/>
          <w:b w:val="0"/>
          <w:color w:val="auto"/>
        </w:rPr>
        <w:t>resource characteristics for</w:t>
      </w:r>
      <w:r w:rsidRPr="009C791A">
        <w:rPr>
          <w:rStyle w:val="TermTC114Char"/>
          <w:b w:val="0"/>
          <w:color w:val="auto"/>
        </w:rPr>
        <w:t xml:space="preserve"> DOE’s Tidal Turbine Reference Model Project. </w:t>
      </w:r>
      <w:r w:rsidR="007D2678">
        <w:rPr>
          <w:rStyle w:val="TermTC114Char"/>
          <w:b w:val="0"/>
          <w:color w:val="auto"/>
        </w:rPr>
        <w:t>The distribution of surface current velocity for the Puget Sound resource is displayed below in Figure 2.</w:t>
      </w:r>
      <w:r w:rsidR="005D23F4">
        <w:rPr>
          <w:rStyle w:val="TermTC114Char"/>
          <w:b w:val="0"/>
          <w:color w:val="auto"/>
        </w:rPr>
        <w:t xml:space="preserve"> </w:t>
      </w:r>
      <w:r w:rsidR="005D23F4">
        <w:rPr>
          <w:rFonts w:cs="Times New Roman"/>
          <w:szCs w:val="24"/>
        </w:rPr>
        <w:t>An excel representation of the resource is available on the OpenEI website.</w:t>
      </w:r>
    </w:p>
    <w:p w14:paraId="5B567042" w14:textId="77777777" w:rsidR="00420AF2" w:rsidRDefault="00420AF2" w:rsidP="003F632B">
      <w:pPr>
        <w:pStyle w:val="TheNewNormal"/>
        <w:rPr>
          <w:rStyle w:val="TermTC114Char"/>
          <w:b w:val="0"/>
          <w:color w:val="auto"/>
        </w:rPr>
      </w:pPr>
    </w:p>
    <w:p w14:paraId="5EF70208" w14:textId="208C3023" w:rsidR="00420AF2" w:rsidRDefault="00420AF2" w:rsidP="003F632B">
      <w:pPr>
        <w:pStyle w:val="TheNewNormal"/>
      </w:pPr>
    </w:p>
    <w:p w14:paraId="78282762" w14:textId="77777777" w:rsidR="00420AF2" w:rsidRDefault="00420AF2" w:rsidP="0069240F">
      <w:pPr>
        <w:pStyle w:val="TheNewNormal"/>
        <w:keepNext/>
        <w:jc w:val="center"/>
      </w:pPr>
      <w:r>
        <w:rPr>
          <w:noProof/>
        </w:rPr>
        <w:drawing>
          <wp:inline distT="0" distB="0" distL="0" distR="0" wp14:anchorId="4E994CD4" wp14:editId="2E34A892">
            <wp:extent cx="4272742" cy="2709949"/>
            <wp:effectExtent l="0" t="0" r="1397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7BE286" w14:textId="3EA92E03" w:rsidR="00420AF2" w:rsidRDefault="00420AF2" w:rsidP="0069240F">
      <w:pPr>
        <w:pStyle w:val="Caption"/>
        <w:jc w:val="center"/>
      </w:pPr>
      <w:r>
        <w:t xml:space="preserve">Figure </w:t>
      </w:r>
      <w:r w:rsidR="00BE4A58">
        <w:fldChar w:fldCharType="begin"/>
      </w:r>
      <w:r w:rsidR="00BE4A58">
        <w:instrText xml:space="preserve"> SEQ Figure \* ARABIC </w:instrText>
      </w:r>
      <w:r w:rsidR="00BE4A58">
        <w:fldChar w:fldCharType="separate"/>
      </w:r>
      <w:r w:rsidR="009777E6">
        <w:rPr>
          <w:noProof/>
        </w:rPr>
        <w:t>2</w:t>
      </w:r>
      <w:r w:rsidR="00BE4A58">
        <w:rPr>
          <w:noProof/>
        </w:rPr>
        <w:fldChar w:fldCharType="end"/>
      </w:r>
      <w:r>
        <w:t xml:space="preserve"> - Tidal Reference Resource</w:t>
      </w:r>
    </w:p>
    <w:p w14:paraId="7802DAAE" w14:textId="57DA98E3" w:rsidR="00420AF2" w:rsidRPr="0018342F" w:rsidRDefault="00420AF2" w:rsidP="0069240F">
      <w:pPr>
        <w:pStyle w:val="TheNewNormal"/>
        <w:jc w:val="center"/>
      </w:pPr>
    </w:p>
    <w:p w14:paraId="1E2AC5B4" w14:textId="77777777" w:rsidR="003F632B" w:rsidRDefault="003F632B" w:rsidP="003F632B">
      <w:pPr>
        <w:pStyle w:val="Heading3"/>
        <w:rPr>
          <w:rFonts w:eastAsiaTheme="minorEastAsia"/>
        </w:rPr>
      </w:pPr>
      <w:r>
        <w:rPr>
          <w:rFonts w:eastAsiaTheme="minorEastAsia"/>
        </w:rPr>
        <w:t>Summary Reporting Requirements</w:t>
      </w:r>
    </w:p>
    <w:p w14:paraId="1E2AC5B5" w14:textId="77777777" w:rsidR="003F632B" w:rsidRDefault="003F632B" w:rsidP="003F632B">
      <w:pPr>
        <w:spacing w:after="0"/>
        <w:rPr>
          <w:rFonts w:cs="Times New Roman"/>
          <w:szCs w:val="24"/>
        </w:rPr>
      </w:pPr>
      <w:r>
        <w:rPr>
          <w:rFonts w:cs="Times New Roman"/>
          <w:szCs w:val="24"/>
        </w:rPr>
        <w:t>Overall, DOE is requesting that power performance be estimated at both the single device and array scales in the DOE reference resource, resulting in two estimates of AEP.  If an awardee disagrees with, or finds the use of the reference resource unfavorable to their device, they are free to provide an additional set of single device and array performance estimates.  The following documentation must accompany the calculation of AEP in each resource (the DOE reference resource and the optional additional resource):</w:t>
      </w:r>
    </w:p>
    <w:p w14:paraId="1E2AC5B6" w14:textId="77777777" w:rsidR="003F632B" w:rsidRDefault="003F632B" w:rsidP="003F632B">
      <w:pPr>
        <w:spacing w:after="0"/>
        <w:rPr>
          <w:rFonts w:cs="Times New Roman"/>
          <w:szCs w:val="24"/>
        </w:rPr>
      </w:pPr>
    </w:p>
    <w:p w14:paraId="1E2AC5B7" w14:textId="77777777" w:rsidR="003F632B" w:rsidRDefault="003F632B" w:rsidP="003F632B">
      <w:pPr>
        <w:pStyle w:val="ListParagraph"/>
        <w:numPr>
          <w:ilvl w:val="0"/>
          <w:numId w:val="8"/>
        </w:numPr>
        <w:spacing w:after="0"/>
        <w:rPr>
          <w:rFonts w:cs="Times New Roman"/>
          <w:szCs w:val="24"/>
        </w:rPr>
      </w:pPr>
      <w:r>
        <w:rPr>
          <w:rFonts w:cs="Times New Roman"/>
          <w:szCs w:val="24"/>
        </w:rPr>
        <w:t xml:space="preserve">Device </w:t>
      </w:r>
      <w:r w:rsidRPr="00B96754">
        <w:rPr>
          <w:rFonts w:ascii="Times" w:hAnsi="Times"/>
        </w:rPr>
        <w:t>C</w:t>
      </w:r>
      <w:r w:rsidRPr="00B96754">
        <w:rPr>
          <w:rFonts w:ascii="Times" w:hAnsi="Times"/>
          <w:vertAlign w:val="subscript"/>
        </w:rPr>
        <w:t>P</w:t>
      </w:r>
      <w:r>
        <w:rPr>
          <w:rFonts w:cs="Times New Roman"/>
          <w:szCs w:val="24"/>
        </w:rPr>
        <w:t xml:space="preserve"> Curve</w:t>
      </w:r>
    </w:p>
    <w:p w14:paraId="1E2AC5B8" w14:textId="77777777" w:rsidR="003F632B" w:rsidRDefault="003F632B" w:rsidP="003F632B">
      <w:pPr>
        <w:pStyle w:val="ListParagraph"/>
        <w:numPr>
          <w:ilvl w:val="0"/>
          <w:numId w:val="8"/>
        </w:numPr>
        <w:spacing w:after="0"/>
        <w:rPr>
          <w:rFonts w:cs="Times New Roman"/>
          <w:szCs w:val="24"/>
        </w:rPr>
      </w:pPr>
      <w:r>
        <w:rPr>
          <w:rFonts w:cs="Times New Roman"/>
          <w:szCs w:val="24"/>
        </w:rPr>
        <w:t>Device Power Curve</w:t>
      </w:r>
    </w:p>
    <w:p w14:paraId="1E2AC5B9" w14:textId="1D6D3268" w:rsidR="003F632B" w:rsidRDefault="003F632B" w:rsidP="003F632B">
      <w:pPr>
        <w:pStyle w:val="ListParagraph"/>
        <w:numPr>
          <w:ilvl w:val="0"/>
          <w:numId w:val="8"/>
        </w:numPr>
        <w:spacing w:after="0"/>
        <w:rPr>
          <w:rFonts w:cs="Times New Roman"/>
          <w:szCs w:val="24"/>
        </w:rPr>
      </w:pPr>
      <w:r>
        <w:rPr>
          <w:rFonts w:cs="Times New Roman"/>
          <w:szCs w:val="24"/>
        </w:rPr>
        <w:t>Itemized Losses between Device Mechanical Power and Power Capture Matrices</w:t>
      </w:r>
      <w:r w:rsidR="00E611AC">
        <w:rPr>
          <w:rFonts w:cs="Times New Roman"/>
          <w:szCs w:val="24"/>
        </w:rPr>
        <w:t>, preferably in “curve” form</w:t>
      </w:r>
    </w:p>
    <w:p w14:paraId="1E2AC5BA" w14:textId="77777777" w:rsidR="003F632B" w:rsidRDefault="003F632B" w:rsidP="003F632B">
      <w:pPr>
        <w:pStyle w:val="ListParagraph"/>
        <w:numPr>
          <w:ilvl w:val="0"/>
          <w:numId w:val="8"/>
        </w:numPr>
        <w:spacing w:after="0"/>
        <w:rPr>
          <w:rFonts w:cs="Times New Roman"/>
          <w:szCs w:val="24"/>
        </w:rPr>
      </w:pPr>
      <w:r>
        <w:rPr>
          <w:rFonts w:cs="Times New Roman"/>
          <w:szCs w:val="24"/>
        </w:rPr>
        <w:lastRenderedPageBreak/>
        <w:t>Description of  Device Losses Estimation (i.e. field test data or modeled performance)</w:t>
      </w:r>
    </w:p>
    <w:p w14:paraId="1E2AC5BB" w14:textId="77777777" w:rsidR="003F632B" w:rsidRDefault="003F632B" w:rsidP="003F632B">
      <w:pPr>
        <w:pStyle w:val="ListParagraph"/>
        <w:numPr>
          <w:ilvl w:val="0"/>
          <w:numId w:val="8"/>
        </w:numPr>
        <w:spacing w:after="0"/>
        <w:rPr>
          <w:rFonts w:cs="Times New Roman"/>
          <w:szCs w:val="24"/>
        </w:rPr>
      </w:pPr>
      <w:r>
        <w:rPr>
          <w:rFonts w:cs="Times New Roman"/>
          <w:szCs w:val="24"/>
        </w:rPr>
        <w:t>Array Loss Factor</w:t>
      </w:r>
    </w:p>
    <w:p w14:paraId="1E2AC5BC" w14:textId="77777777" w:rsidR="003F632B" w:rsidRDefault="003F632B" w:rsidP="003F632B">
      <w:pPr>
        <w:pStyle w:val="ListParagraph"/>
        <w:numPr>
          <w:ilvl w:val="0"/>
          <w:numId w:val="8"/>
        </w:numPr>
        <w:spacing w:after="0"/>
        <w:rPr>
          <w:rFonts w:cs="Times New Roman"/>
          <w:szCs w:val="24"/>
        </w:rPr>
      </w:pPr>
      <w:r>
        <w:rPr>
          <w:rFonts w:cs="Times New Roman"/>
          <w:szCs w:val="24"/>
        </w:rPr>
        <w:t>Description and Justification of Array Calculations</w:t>
      </w:r>
    </w:p>
    <w:p w14:paraId="1E2AC5BD" w14:textId="77777777" w:rsidR="003F632B" w:rsidRDefault="003F632B" w:rsidP="003F632B">
      <w:pPr>
        <w:pStyle w:val="ListParagraph"/>
        <w:numPr>
          <w:ilvl w:val="0"/>
          <w:numId w:val="8"/>
        </w:numPr>
        <w:spacing w:after="0"/>
        <w:rPr>
          <w:rFonts w:cs="Times New Roman"/>
          <w:szCs w:val="24"/>
        </w:rPr>
      </w:pPr>
      <w:r>
        <w:rPr>
          <w:rFonts w:cs="Times New Roman"/>
          <w:szCs w:val="24"/>
        </w:rPr>
        <w:t>Availability Losses</w:t>
      </w:r>
    </w:p>
    <w:p w14:paraId="1E2AC5BE" w14:textId="77777777" w:rsidR="003F632B" w:rsidRDefault="003F632B" w:rsidP="003F632B">
      <w:pPr>
        <w:pStyle w:val="ListParagraph"/>
        <w:numPr>
          <w:ilvl w:val="0"/>
          <w:numId w:val="8"/>
        </w:numPr>
        <w:spacing w:after="0"/>
        <w:rPr>
          <w:rFonts w:cs="Times New Roman"/>
          <w:szCs w:val="24"/>
        </w:rPr>
      </w:pPr>
      <w:r>
        <w:rPr>
          <w:rFonts w:cs="Times New Roman"/>
          <w:szCs w:val="24"/>
        </w:rPr>
        <w:t>Description and Justification of Availability Loss Calculations</w:t>
      </w:r>
    </w:p>
    <w:p w14:paraId="1E2AC5BF" w14:textId="77777777" w:rsidR="003F632B" w:rsidRDefault="003F632B" w:rsidP="003F632B">
      <w:pPr>
        <w:pStyle w:val="ListParagraph"/>
        <w:numPr>
          <w:ilvl w:val="0"/>
          <w:numId w:val="8"/>
        </w:numPr>
        <w:spacing w:after="0"/>
        <w:rPr>
          <w:rFonts w:cs="Times New Roman"/>
          <w:szCs w:val="24"/>
        </w:rPr>
      </w:pPr>
      <w:r>
        <w:rPr>
          <w:rFonts w:cs="Times New Roman"/>
          <w:szCs w:val="24"/>
        </w:rPr>
        <w:t>TAEP</w:t>
      </w:r>
    </w:p>
    <w:p w14:paraId="1E2AC5C0" w14:textId="77777777" w:rsidR="003F632B" w:rsidRDefault="003F632B" w:rsidP="003F632B">
      <w:pPr>
        <w:pStyle w:val="ListParagraph"/>
        <w:numPr>
          <w:ilvl w:val="0"/>
          <w:numId w:val="8"/>
        </w:numPr>
        <w:spacing w:after="0"/>
        <w:rPr>
          <w:rFonts w:cs="Times New Roman"/>
          <w:szCs w:val="24"/>
        </w:rPr>
      </w:pPr>
      <w:r>
        <w:rPr>
          <w:rFonts w:cs="Times New Roman"/>
          <w:szCs w:val="24"/>
        </w:rPr>
        <w:t>AEC and AEP at device and array scales</w:t>
      </w:r>
    </w:p>
    <w:p w14:paraId="1E2AC5C1" w14:textId="77777777" w:rsidR="003F632B" w:rsidRDefault="003F632B" w:rsidP="003F632B">
      <w:pPr>
        <w:pStyle w:val="ListParagraph"/>
        <w:numPr>
          <w:ilvl w:val="0"/>
          <w:numId w:val="8"/>
        </w:numPr>
        <w:spacing w:after="0"/>
        <w:rPr>
          <w:rFonts w:cs="Times New Roman"/>
          <w:szCs w:val="24"/>
        </w:rPr>
      </w:pPr>
      <w:r>
        <w:rPr>
          <w:rFonts w:cs="Times New Roman"/>
          <w:szCs w:val="24"/>
        </w:rPr>
        <w:t>(Optional) Additional Resource Location and Deployment Depth</w:t>
      </w:r>
    </w:p>
    <w:p w14:paraId="1E2AC5C2" w14:textId="77777777" w:rsidR="003F632B" w:rsidRDefault="003F632B" w:rsidP="003F632B">
      <w:pPr>
        <w:pStyle w:val="ListParagraph"/>
        <w:numPr>
          <w:ilvl w:val="0"/>
          <w:numId w:val="8"/>
        </w:numPr>
        <w:spacing w:after="0"/>
        <w:rPr>
          <w:rFonts w:cs="Times New Roman"/>
          <w:szCs w:val="24"/>
        </w:rPr>
      </w:pPr>
      <w:r>
        <w:rPr>
          <w:rFonts w:cs="Times New Roman"/>
          <w:szCs w:val="24"/>
        </w:rPr>
        <w:t>(Optional) Additional Resource Velocity Distribution</w:t>
      </w:r>
    </w:p>
    <w:p w14:paraId="1E2AC5C3" w14:textId="77777777" w:rsidR="003F632B" w:rsidRDefault="003F632B" w:rsidP="003F632B">
      <w:pPr>
        <w:pStyle w:val="ListParagraph"/>
        <w:numPr>
          <w:ilvl w:val="0"/>
          <w:numId w:val="8"/>
        </w:numPr>
        <w:spacing w:after="0"/>
        <w:rPr>
          <w:rFonts w:cs="Times New Roman"/>
          <w:szCs w:val="24"/>
        </w:rPr>
      </w:pPr>
      <w:r>
        <w:rPr>
          <w:rFonts w:cs="Times New Roman"/>
          <w:szCs w:val="24"/>
        </w:rPr>
        <w:t>(Optional) Additional Resource Array Scale</w:t>
      </w:r>
    </w:p>
    <w:p w14:paraId="1E2AC5C4" w14:textId="77777777" w:rsidR="003F632B" w:rsidRDefault="003F632B" w:rsidP="003F632B">
      <w:pPr>
        <w:pStyle w:val="ListParagraph"/>
        <w:numPr>
          <w:ilvl w:val="0"/>
          <w:numId w:val="8"/>
        </w:numPr>
        <w:spacing w:after="0"/>
        <w:rPr>
          <w:rFonts w:cs="Times New Roman"/>
          <w:szCs w:val="24"/>
        </w:rPr>
      </w:pPr>
      <w:r>
        <w:rPr>
          <w:rFonts w:cs="Times New Roman"/>
          <w:szCs w:val="24"/>
        </w:rPr>
        <w:t>(Optional) Additional Resource Description and Justification</w:t>
      </w:r>
    </w:p>
    <w:p w14:paraId="1E2AC5C5" w14:textId="77777777" w:rsidR="003F632B" w:rsidRPr="000C0CD5" w:rsidRDefault="003F632B" w:rsidP="003F632B">
      <w:pPr>
        <w:spacing w:after="0"/>
        <w:rPr>
          <w:rFonts w:cs="Times New Roman"/>
          <w:szCs w:val="24"/>
        </w:rPr>
      </w:pPr>
    </w:p>
    <w:p w14:paraId="1E2AC5C6" w14:textId="77777777" w:rsidR="003F632B" w:rsidRPr="0018342F" w:rsidRDefault="003F632B" w:rsidP="003F632B">
      <w:pPr>
        <w:pStyle w:val="Heading2"/>
      </w:pPr>
      <w:r>
        <w:t>Cost Reporting Guidance</w:t>
      </w:r>
    </w:p>
    <w:p w14:paraId="1E2AC5C7" w14:textId="7739FF20" w:rsidR="003F632B" w:rsidRDefault="003F632B" w:rsidP="003F632B">
      <w:pPr>
        <w:spacing w:after="0"/>
        <w:rPr>
          <w:rFonts w:cs="Times New Roman"/>
          <w:szCs w:val="24"/>
        </w:rPr>
      </w:pPr>
      <w:r>
        <w:rPr>
          <w:rFonts w:cs="Times New Roman"/>
          <w:szCs w:val="24"/>
        </w:rPr>
        <w:t xml:space="preserve">To enable apples to apples comparisons of cost, DOE asks that all device and project costs be reported within the framework of the DOE MHK Cost Breakdown Structure (CBS).  The CBS is a hierarchical system for categorizing and itemizing the costs associated MHK project development.   The scope of the CBS covers all lifecycle expenditures from the costs associated with project planning and permitting to generating equipment and supporting infrastructure to operations and maintenance.  The hierarchy in the CBS consists of 5 levels; level 1 is very general (capital expenditures and operating expenditures) and each subsequent level in the hierarchy is increasingly specific. The CBS was developed to be general and able to accommodate cost data from a variety of technologies. As a result, the detailed levels of the CBS (particularly levels 4 and 5) contain cost elements that are only applicable to some technologies.  Figure </w:t>
      </w:r>
      <w:r w:rsidR="007D4454">
        <w:t>2</w:t>
      </w:r>
      <w:r w:rsidR="007D4454">
        <w:rPr>
          <w:rFonts w:cs="Times New Roman"/>
          <w:szCs w:val="24"/>
        </w:rPr>
        <w:t xml:space="preserve"> </w:t>
      </w:r>
      <w:r>
        <w:rPr>
          <w:rFonts w:cs="Times New Roman"/>
          <w:szCs w:val="24"/>
        </w:rPr>
        <w:t xml:space="preserve">below shows the full CBS down to the third level, and Figure </w:t>
      </w:r>
      <w:r w:rsidR="007D4454">
        <w:rPr>
          <w:rFonts w:cs="Times New Roman"/>
          <w:szCs w:val="24"/>
        </w:rPr>
        <w:t>3</w:t>
      </w:r>
      <w:r>
        <w:rPr>
          <w:rFonts w:cs="Times New Roman"/>
          <w:szCs w:val="24"/>
        </w:rPr>
        <w:t xml:space="preserve"> provides an example of the fifth level of detail for the subsea cable system. </w:t>
      </w:r>
    </w:p>
    <w:p w14:paraId="1E2AC5C8" w14:textId="77777777" w:rsidR="003F632B" w:rsidRDefault="003F632B" w:rsidP="003F632B">
      <w:pPr>
        <w:spacing w:after="0"/>
        <w:rPr>
          <w:rFonts w:cs="Times New Roman"/>
          <w:szCs w:val="24"/>
        </w:rPr>
      </w:pPr>
    </w:p>
    <w:p w14:paraId="1E2AC5C9" w14:textId="77777777" w:rsidR="003F632B" w:rsidRDefault="003F632B" w:rsidP="003F632B">
      <w:pPr>
        <w:spacing w:after="0"/>
        <w:rPr>
          <w:rFonts w:cs="Times New Roman"/>
          <w:szCs w:val="24"/>
        </w:rPr>
      </w:pPr>
    </w:p>
    <w:p w14:paraId="3ED6C91F" w14:textId="6B217798" w:rsidR="00F656DD" w:rsidRDefault="00513FF4" w:rsidP="00154280">
      <w:pPr>
        <w:keepNext/>
        <w:spacing w:after="0"/>
      </w:pPr>
      <w:r>
        <w:rPr>
          <w:noProof/>
        </w:rPr>
        <w:lastRenderedPageBreak/>
        <w:drawing>
          <wp:inline distT="0" distB="0" distL="0" distR="0" wp14:anchorId="7DF5F348" wp14:editId="4B4E866D">
            <wp:extent cx="5943600" cy="3720253"/>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17 at 7.57.57 PM.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720253"/>
                    </a:xfrm>
                    <a:prstGeom prst="rect">
                      <a:avLst/>
                    </a:prstGeom>
                    <a:ln>
                      <a:solidFill>
                        <a:schemeClr val="bg1">
                          <a:lumMod val="75000"/>
                        </a:schemeClr>
                      </a:solidFill>
                    </a:ln>
                  </pic:spPr>
                </pic:pic>
              </a:graphicData>
            </a:graphic>
          </wp:inline>
        </w:drawing>
      </w:r>
    </w:p>
    <w:p w14:paraId="1E2AC5CA" w14:textId="47776A6F" w:rsidR="001B3B50" w:rsidRDefault="00F656DD" w:rsidP="0069240F">
      <w:pPr>
        <w:pStyle w:val="Caption"/>
        <w:jc w:val="center"/>
      </w:pPr>
      <w:r>
        <w:t xml:space="preserve">Figure </w:t>
      </w:r>
      <w:r w:rsidR="00BE4A58">
        <w:fldChar w:fldCharType="begin"/>
      </w:r>
      <w:r w:rsidR="00BE4A58">
        <w:instrText xml:space="preserve"> SEQ Figure \* ARABIC </w:instrText>
      </w:r>
      <w:r w:rsidR="00BE4A58">
        <w:fldChar w:fldCharType="separate"/>
      </w:r>
      <w:r>
        <w:rPr>
          <w:noProof/>
        </w:rPr>
        <w:t>3</w:t>
      </w:r>
      <w:r w:rsidR="00BE4A58">
        <w:rPr>
          <w:noProof/>
        </w:rPr>
        <w:fldChar w:fldCharType="end"/>
      </w:r>
      <w:r>
        <w:t xml:space="preserve"> - </w:t>
      </w:r>
      <w:r w:rsidRPr="008B7E95">
        <w:t>CBS Levels 1-3</w:t>
      </w:r>
    </w:p>
    <w:p w14:paraId="1E2AC5CC" w14:textId="77777777" w:rsidR="003F632B" w:rsidRDefault="003F632B" w:rsidP="0069240F">
      <w:pPr>
        <w:spacing w:after="0"/>
        <w:jc w:val="center"/>
        <w:rPr>
          <w:rFonts w:cs="Times New Roman"/>
          <w:szCs w:val="24"/>
        </w:rPr>
      </w:pPr>
    </w:p>
    <w:p w14:paraId="1E2AC5CE" w14:textId="7CAB442A" w:rsidR="001B3B50" w:rsidRDefault="00513FF4" w:rsidP="001B3B50">
      <w:pPr>
        <w:keepNext/>
        <w:spacing w:after="0"/>
        <w:jc w:val="center"/>
      </w:pPr>
      <w:r>
        <w:rPr>
          <w:noProof/>
        </w:rPr>
        <w:lastRenderedPageBreak/>
        <w:drawing>
          <wp:inline distT="0" distB="0" distL="0" distR="0" wp14:anchorId="5162EC5A" wp14:editId="0678D0F2">
            <wp:extent cx="5943600" cy="3926628"/>
            <wp:effectExtent l="19050" t="19050" r="1905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17 at 7.59.13 PM.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926628"/>
                    </a:xfrm>
                    <a:prstGeom prst="rect">
                      <a:avLst/>
                    </a:prstGeom>
                    <a:ln>
                      <a:solidFill>
                        <a:srgbClr val="BFBFBF"/>
                      </a:solidFill>
                    </a:ln>
                  </pic:spPr>
                </pic:pic>
              </a:graphicData>
            </a:graphic>
          </wp:inline>
        </w:drawing>
      </w:r>
    </w:p>
    <w:p w14:paraId="1E2AC5D0" w14:textId="6A574B4C" w:rsidR="003F632B" w:rsidRDefault="009777E6" w:rsidP="0069240F">
      <w:pPr>
        <w:pStyle w:val="Caption"/>
        <w:jc w:val="center"/>
        <w:rPr>
          <w:rFonts w:cs="Times New Roman"/>
          <w:szCs w:val="24"/>
        </w:rPr>
      </w:pPr>
      <w:r>
        <w:t xml:space="preserve">Figure </w:t>
      </w:r>
      <w:r w:rsidR="00BE4A58">
        <w:fldChar w:fldCharType="begin"/>
      </w:r>
      <w:r w:rsidR="00BE4A58">
        <w:instrText xml:space="preserve"> SEQ Figure \* ARABIC </w:instrText>
      </w:r>
      <w:r w:rsidR="00BE4A58">
        <w:fldChar w:fldCharType="separate"/>
      </w:r>
      <w:r>
        <w:rPr>
          <w:noProof/>
        </w:rPr>
        <w:t>4</w:t>
      </w:r>
      <w:r w:rsidR="00BE4A58">
        <w:rPr>
          <w:noProof/>
        </w:rPr>
        <w:fldChar w:fldCharType="end"/>
      </w:r>
      <w:r>
        <w:t xml:space="preserve"> - CBS Level 5 for Export Cable System</w:t>
      </w:r>
    </w:p>
    <w:p w14:paraId="170A791E" w14:textId="77777777" w:rsidR="007716FD" w:rsidRDefault="009B43C8" w:rsidP="007716FD">
      <w:pPr>
        <w:rPr>
          <w:rFonts w:cs="Times New Roman"/>
        </w:rPr>
      </w:pPr>
      <w:r>
        <w:rPr>
          <w:rFonts w:cs="Times New Roman"/>
          <w:szCs w:val="24"/>
        </w:rPr>
        <w:t>T</w:t>
      </w:r>
      <w:r w:rsidR="003F632B">
        <w:rPr>
          <w:rFonts w:cs="Times New Roman"/>
          <w:szCs w:val="24"/>
        </w:rPr>
        <w:t xml:space="preserve">he CBS spreadsheet used for reporting purposes is </w:t>
      </w:r>
      <w:r w:rsidR="007716FD">
        <w:rPr>
          <w:rFonts w:cs="Times New Roman"/>
          <w:szCs w:val="24"/>
        </w:rPr>
        <w:t xml:space="preserve">included on OpenEI </w:t>
      </w:r>
      <w:r w:rsidR="007716FD">
        <w:rPr>
          <w:rFonts w:cs="Times New Roman"/>
        </w:rPr>
        <w:t>in a separate discussion forum from the broader LCOE reporting document:</w:t>
      </w:r>
    </w:p>
    <w:p w14:paraId="1E2AC5D1" w14:textId="07D53324" w:rsidR="003F632B" w:rsidRDefault="007716FD" w:rsidP="007716FD">
      <w:pPr>
        <w:spacing w:after="0"/>
        <w:rPr>
          <w:rFonts w:cs="Times New Roman"/>
          <w:szCs w:val="24"/>
        </w:rPr>
      </w:pPr>
      <w:r>
        <w:rPr>
          <w:rFonts w:cs="Times New Roman"/>
        </w:rPr>
        <w:t xml:space="preserve"> </w:t>
      </w:r>
      <w:hyperlink r:id="rId20" w:history="1">
        <w:r w:rsidRPr="004F7EEA">
          <w:rPr>
            <w:rStyle w:val="Hyperlink"/>
            <w:rFonts w:cs="Times New Roman"/>
          </w:rPr>
          <w:t>http://en.openei.org/community/document/mhk-cost-breakdown-structure-draft</w:t>
        </w:r>
      </w:hyperlink>
    </w:p>
    <w:p w14:paraId="1E2AC5D2" w14:textId="77777777" w:rsidR="003F632B" w:rsidRDefault="003F632B" w:rsidP="003F632B">
      <w:pPr>
        <w:spacing w:after="0"/>
        <w:jc w:val="center"/>
        <w:rPr>
          <w:rFonts w:cs="Times New Roman"/>
          <w:szCs w:val="24"/>
        </w:rPr>
      </w:pPr>
    </w:p>
    <w:p w14:paraId="1E2AC5D3" w14:textId="16600CDD" w:rsidR="003F632B" w:rsidRDefault="003F632B" w:rsidP="003F632B">
      <w:r>
        <w:t>DOE does not expect all developers to have cost estimates for every level of detail in the CBS, either for a single prototype of a device or for a fully commercial device deployed in a utility scale array</w:t>
      </w:r>
      <w:r w:rsidR="008D383F">
        <w:t xml:space="preserve"> (utility scale as defined in the reference resource sections)</w:t>
      </w:r>
      <w:r>
        <w:t xml:space="preserve">.  However, DOE is still requesting that awardees report costs from the perspective of the full lifecycle cost of deployment (the CBS should facilitate reporting costs from this perspective). Awardees are required to provide cost estimates for the first two levels of the CBS; </w:t>
      </w:r>
      <w:r w:rsidR="00CF78BA">
        <w:t>(level 1: CAPEX and OPEX; level 2: Marine Energy Converter, BOS, Soft Costs, Operations, and Maintenance)</w:t>
      </w:r>
      <w:r>
        <w:t xml:space="preserve">. DOE requests that awardees with sufficient information to estimate costs at a more detailed level (level 3, level 4, or level 5) do so, even if the awardee only has cost estimates for a fraction of the level 3 or level 4 items. </w:t>
      </w:r>
    </w:p>
    <w:p w14:paraId="1E2AC5D4" w14:textId="77777777" w:rsidR="003F632B" w:rsidRDefault="003F632B" w:rsidP="003F632B">
      <w:r>
        <w:t xml:space="preserve">The full lifecycle costs of a fully commercial device deployed in a utility scale array should account for additional costs associated with the necessary infrastructure and proposed installation, operations, and maintenance (IO&amp;M) activities, as well as the anticipated reductions </w:t>
      </w:r>
      <w:r>
        <w:lastRenderedPageBreak/>
        <w:t>in costs due to economies of scale. DOE provides the following guidance on array scaling and prototype scaling.</w:t>
      </w:r>
    </w:p>
    <w:p w14:paraId="07AB6DC8" w14:textId="77777777" w:rsidR="002E5235" w:rsidRDefault="002E5235" w:rsidP="003F632B"/>
    <w:p w14:paraId="1E2AC5D5" w14:textId="77777777" w:rsidR="003F632B" w:rsidRDefault="003F632B" w:rsidP="003F632B">
      <w:pPr>
        <w:pStyle w:val="Heading3"/>
      </w:pPr>
      <w:r>
        <w:t>Array-Scaling</w:t>
      </w:r>
    </w:p>
    <w:p w14:paraId="1E2AC5D6" w14:textId="77777777" w:rsidR="003F632B" w:rsidRDefault="003F632B" w:rsidP="003F632B">
      <w:r>
        <w:t xml:space="preserve">To better understand the nature of the unique assumptions underpinning each reported estimate, </w:t>
      </w:r>
      <w:r w:rsidRPr="001B3B50">
        <w:t>DOE requires that the following information be provided:</w:t>
      </w:r>
    </w:p>
    <w:p w14:paraId="1E2AC5D7" w14:textId="77777777" w:rsidR="003F632B" w:rsidRDefault="003F632B" w:rsidP="003F632B">
      <w:pPr>
        <w:pStyle w:val="ListParagraph"/>
        <w:numPr>
          <w:ilvl w:val="0"/>
          <w:numId w:val="11"/>
        </w:numPr>
      </w:pPr>
      <w:r>
        <w:t>Description of how Balance of Station (BOS) costs were estimated, including:</w:t>
      </w:r>
    </w:p>
    <w:p w14:paraId="1E2AC5D8" w14:textId="77777777" w:rsidR="003F632B" w:rsidRDefault="003F632B" w:rsidP="003F632B">
      <w:pPr>
        <w:pStyle w:val="ListParagraph"/>
        <w:numPr>
          <w:ilvl w:val="1"/>
          <w:numId w:val="11"/>
        </w:numPr>
      </w:pPr>
      <w:r>
        <w:t>Mooring (or foundation) assumptions</w:t>
      </w:r>
    </w:p>
    <w:p w14:paraId="1E2AC5D9" w14:textId="77777777" w:rsidR="003F632B" w:rsidRDefault="003F632B" w:rsidP="003F632B">
      <w:pPr>
        <w:pStyle w:val="ListParagraph"/>
        <w:numPr>
          <w:ilvl w:val="1"/>
          <w:numId w:val="11"/>
        </w:numPr>
      </w:pPr>
      <w:r>
        <w:t>Assembly and installation assumptions</w:t>
      </w:r>
    </w:p>
    <w:p w14:paraId="1E2AC5DA" w14:textId="77777777" w:rsidR="003F632B" w:rsidRDefault="003F632B" w:rsidP="003F632B">
      <w:pPr>
        <w:pStyle w:val="ListParagraph"/>
        <w:numPr>
          <w:ilvl w:val="1"/>
          <w:numId w:val="11"/>
        </w:numPr>
      </w:pPr>
      <w:r>
        <w:t>Other assumptions about infrastructure or development</w:t>
      </w:r>
    </w:p>
    <w:p w14:paraId="1E2AC5DB" w14:textId="77777777" w:rsidR="003F632B" w:rsidRDefault="003F632B" w:rsidP="003F632B">
      <w:pPr>
        <w:pStyle w:val="ListParagraph"/>
        <w:numPr>
          <w:ilvl w:val="0"/>
          <w:numId w:val="11"/>
        </w:numPr>
      </w:pPr>
      <w:r>
        <w:t>Description of how Soft Costs were estimated (likely to be a percentage of total capital costs)</w:t>
      </w:r>
    </w:p>
    <w:p w14:paraId="1E2AC5DC" w14:textId="77777777" w:rsidR="003F632B" w:rsidRDefault="003F632B" w:rsidP="003F632B">
      <w:pPr>
        <w:pStyle w:val="ListParagraph"/>
        <w:numPr>
          <w:ilvl w:val="0"/>
          <w:numId w:val="11"/>
        </w:numPr>
      </w:pPr>
      <w:r>
        <w:t>Description of how O&amp;M costs were estimated</w:t>
      </w:r>
    </w:p>
    <w:p w14:paraId="3A31739B" w14:textId="53646F35" w:rsidR="00DC3DD8" w:rsidRDefault="003F632B" w:rsidP="003F632B">
      <w:r>
        <w:t>The purpose of providing these descriptions is to ensure transparency in all cost estimates. It is expected that some cost estimates will be based on more detailed assumptions than others. For example, in some cases, developers will have detailed information about the assumed IO&amp;M strategy; in another case a developer may have a detailed mooring design but only a very rough estimate of the O&amp;M costs.  In summary, awardees are required to provide a clear description of assumptions used to estimate array-scale costs.</w:t>
      </w:r>
    </w:p>
    <w:p w14:paraId="162CD8C1" w14:textId="4772A7CD" w:rsidR="00DC3DD8" w:rsidRDefault="00792EF1" w:rsidP="003F632B">
      <w:r>
        <w:t>If a</w:t>
      </w:r>
      <w:r w:rsidR="00DC3DD8" w:rsidRPr="00DC3DD8">
        <w:t xml:space="preserve">dditional guidance on array scaling </w:t>
      </w:r>
      <w:r>
        <w:t xml:space="preserve">is necessary, funding recipients should </w:t>
      </w:r>
      <w:r w:rsidR="00DC3DD8" w:rsidRPr="00DC3DD8">
        <w:t>reference</w:t>
      </w:r>
      <w:r>
        <w:t xml:space="preserve"> </w:t>
      </w:r>
      <w:r w:rsidR="00DC3DD8" w:rsidRPr="00DC3DD8">
        <w:t>the National Energy Technology Laboratory (NETL) technology learning curve technology guidelines (NETL, 2013). Significant deviations from the NETL guidance must include justification (e.g. additional scaling guidelines, lessons learned, etc.). Depending on the award</w:t>
      </w:r>
      <w:r w:rsidR="00AC5826">
        <w:t xml:space="preserve"> type</w:t>
      </w:r>
      <w:r w:rsidR="00DC3DD8" w:rsidRPr="00DC3DD8">
        <w:t xml:space="preserve"> the awardees may be required to scale comp</w:t>
      </w:r>
      <w:r w:rsidR="0073522A">
        <w:t>onents individually instead of</w:t>
      </w:r>
      <w:r w:rsidR="00DC3DD8" w:rsidRPr="00DC3DD8">
        <w:t xml:space="preserve"> plant level array scaling. In these instances all assumptions must be laid out regarding initial technology level, and assumed scaling rates, for each component</w:t>
      </w:r>
      <w:r w:rsidR="00AC5826">
        <w:t xml:space="preserve"> affected by array scaling</w:t>
      </w:r>
      <w:r w:rsidR="00D426D9">
        <w:t xml:space="preserve">. This is especially critical when scaling sub-systems that comprise of components that have different levels of maturity. An example of this scenario might be a hydraulic drivetrain with a novel hydraulic motor design. While typical hydraulic components, and their scaling relationships, are well understood any novel components will likely have a more exaggerated scaling curve due to the early device uncertainty.  </w:t>
      </w:r>
    </w:p>
    <w:p w14:paraId="3D19DEBE" w14:textId="4445ECE3" w:rsidR="00D6065D" w:rsidRDefault="00D6065D" w:rsidP="003F632B">
      <w:r>
        <w:t>The NETL scaling relationships rely primarily on the learning curve method which implies that some cost reduction is achieved every time production is doubled. Mathematically this represents the following exponential function:</w:t>
      </w:r>
    </w:p>
    <w:p w14:paraId="499D9F79" w14:textId="2A47F69E" w:rsidR="00D6065D" w:rsidRPr="00D6065D" w:rsidRDefault="00D6065D" w:rsidP="003F632B">
      <w:pPr>
        <w:rPr>
          <w:rFonts w:eastAsiaTheme="minorEastAsia"/>
        </w:rPr>
      </w:pPr>
      <m:oMathPara>
        <m:oMath>
          <m:r>
            <w:rPr>
              <w:rFonts w:ascii="Cambria Math" w:hAnsi="Cambria Math"/>
            </w:rPr>
            <m:t>Y=</m:t>
          </m:r>
          <m:sSup>
            <m:sSupPr>
              <m:ctrlPr>
                <w:rPr>
                  <w:rFonts w:ascii="Cambria Math" w:hAnsi="Cambria Math"/>
                  <w:i/>
                </w:rPr>
              </m:ctrlPr>
            </m:sSupPr>
            <m:e>
              <m:r>
                <w:rPr>
                  <w:rFonts w:ascii="Cambria Math" w:hAnsi="Cambria Math"/>
                </w:rPr>
                <m:t>AX</m:t>
              </m:r>
            </m:e>
            <m:sup>
              <m:r>
                <w:rPr>
                  <w:rFonts w:ascii="Cambria Math" w:hAnsi="Cambria Math"/>
                </w:rPr>
                <m:t>-b</m:t>
              </m:r>
            </m:sup>
          </m:sSup>
        </m:oMath>
      </m:oMathPara>
    </w:p>
    <w:p w14:paraId="25CCDFFF" w14:textId="641B7064" w:rsidR="00D6065D" w:rsidRDefault="00D6065D" w:rsidP="00792EF1">
      <w:pPr>
        <w:ind w:left="720"/>
        <w:rPr>
          <w:rFonts w:eastAsiaTheme="minorEastAsia"/>
        </w:rPr>
      </w:pPr>
      <w:r>
        <w:rPr>
          <w:rFonts w:eastAsiaTheme="minorEastAsia"/>
        </w:rPr>
        <w:lastRenderedPageBreak/>
        <w:t>Where</w:t>
      </w:r>
      <w:r>
        <w:rPr>
          <w:rFonts w:eastAsiaTheme="minorEastAsia"/>
        </w:rPr>
        <w:tab/>
        <w:t xml:space="preserve">Y= the cost to produce the Xth unit. </w:t>
      </w:r>
    </w:p>
    <w:p w14:paraId="3FB9EFE3" w14:textId="012091F2" w:rsidR="00D6065D" w:rsidRDefault="00D6065D" w:rsidP="00792EF1">
      <w:pPr>
        <w:ind w:left="720"/>
        <w:rPr>
          <w:rFonts w:eastAsiaTheme="minorEastAsia"/>
        </w:rPr>
      </w:pPr>
      <w:r>
        <w:rPr>
          <w:rFonts w:eastAsiaTheme="minorEastAsia"/>
        </w:rPr>
        <w:tab/>
        <w:t>A = the Cost to produce the first unit</w:t>
      </w:r>
    </w:p>
    <w:p w14:paraId="0BB385CC" w14:textId="055C5DFC" w:rsidR="00D6065D" w:rsidRDefault="00D6065D" w:rsidP="00792EF1">
      <w:pPr>
        <w:ind w:left="720"/>
        <w:rPr>
          <w:rFonts w:eastAsiaTheme="minorEastAsia"/>
        </w:rPr>
      </w:pPr>
      <w:r>
        <w:rPr>
          <w:rFonts w:eastAsiaTheme="minorEastAsia"/>
        </w:rPr>
        <w:tab/>
        <w:t xml:space="preserve">b = the learning rate exponent. </w:t>
      </w:r>
    </w:p>
    <w:p w14:paraId="1969A7F0" w14:textId="42F03B37" w:rsidR="00D6065D" w:rsidRDefault="00D6065D" w:rsidP="00792EF1">
      <w:pPr>
        <w:ind w:left="720"/>
        <w:rPr>
          <w:rFonts w:eastAsiaTheme="minorEastAsia"/>
        </w:rPr>
      </w:pPr>
      <w:r>
        <w:rPr>
          <w:rFonts w:eastAsiaTheme="minorEastAsia"/>
        </w:rPr>
        <w:t xml:space="preserve">The learning rate exponent (b) is expresses as: </w:t>
      </w:r>
    </w:p>
    <w:p w14:paraId="151C7E6E" w14:textId="5EE09847" w:rsidR="00D6065D" w:rsidRPr="00D6065D" w:rsidRDefault="00D6065D" w:rsidP="00792EF1">
      <w:pPr>
        <w:ind w:left="720"/>
        <w:rPr>
          <w:rFonts w:eastAsiaTheme="minorEastAsia"/>
        </w:rPr>
      </w:pPr>
      <m:oMathPara>
        <m:oMath>
          <m:r>
            <w:rPr>
              <w:rFonts w:ascii="Cambria Math" w:hAnsi="Cambria Math"/>
            </w:rPr>
            <m:t xml:space="preserve">b= </m:t>
          </m:r>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(1-R)</m:t>
                  </m:r>
                </m:e>
              </m:func>
            </m:num>
            <m:den>
              <m:func>
                <m:funcPr>
                  <m:ctrlPr>
                    <w:rPr>
                      <w:rFonts w:ascii="Cambria Math" w:hAnsi="Cambria Math"/>
                      <w:i/>
                    </w:rPr>
                  </m:ctrlPr>
                </m:funcPr>
                <m:fName>
                  <m:r>
                    <m:rPr>
                      <m:sty m:val="p"/>
                    </m:rPr>
                    <w:rPr>
                      <w:rFonts w:ascii="Cambria Math" w:hAnsi="Cambria Math"/>
                    </w:rPr>
                    <m:t>log</m:t>
                  </m:r>
                </m:fName>
                <m:e>
                  <m:r>
                    <w:rPr>
                      <w:rFonts w:ascii="Cambria Math" w:hAnsi="Cambria Math"/>
                    </w:rPr>
                    <m:t>(2)</m:t>
                  </m:r>
                </m:e>
              </m:func>
            </m:den>
          </m:f>
        </m:oMath>
      </m:oMathPara>
    </w:p>
    <w:p w14:paraId="031A7623" w14:textId="02F961B8" w:rsidR="00D6065D" w:rsidRDefault="0046119C" w:rsidP="0046119C">
      <w:r>
        <w:t xml:space="preserve">The assumed learning rate (R) is a function of the technology maturity. An R value of 0 relates to a component that can no longer achieve any cost reductions do to doubling, while an R value of 0.5 equates to a b value of 1, meaning that every doubling translates to a halving in cost. Typical R values fall between 0.01 and 0.12, or 1-12%. </w:t>
      </w:r>
    </w:p>
    <w:p w14:paraId="1E2AC5DE" w14:textId="77777777" w:rsidR="003F632B" w:rsidRDefault="003F632B" w:rsidP="003F632B">
      <w:pPr>
        <w:pStyle w:val="Heading3"/>
      </w:pPr>
      <w:r>
        <w:t>Prototype Scaling</w:t>
      </w:r>
    </w:p>
    <w:p w14:paraId="260D98F4" w14:textId="73CD7E90" w:rsidR="00CA5283" w:rsidRDefault="003F632B" w:rsidP="003F632B">
      <w:r w:rsidRPr="00A85F1B">
        <w:t xml:space="preserve">In addition to scaling </w:t>
      </w:r>
      <w:r>
        <w:t xml:space="preserve">single device costs to the cost of an array, many developers of lower </w:t>
      </w:r>
      <w:r w:rsidRPr="006848D1">
        <w:t xml:space="preserve">TRL devices may not yet have a complete 1:1 scale cost estimate and must instead extrapolate from scale prototype to full scale costs.  To ensure complete transparency in the assumptions used to scale from prototype to commercial device parameters, DOE requires that awardees provide a description of their assumptions behind any cost savings realized (e.g. commercial scale device and </w:t>
      </w:r>
      <w:r w:rsidR="00800901">
        <w:t>power conversion chain</w:t>
      </w:r>
      <w:r w:rsidRPr="006848D1">
        <w:t xml:space="preserve"> costs were assumed to be 10% lower than for the prototype). DOE requests that awardees provide a justification for their assumptions (e.g., consistent with the findings in {name of report or publication} we assumed a 10% reduction in device costs).</w:t>
      </w:r>
    </w:p>
    <w:p w14:paraId="1E2AC5E0" w14:textId="77777777" w:rsidR="003F632B" w:rsidRDefault="003F632B" w:rsidP="0069240F"/>
    <w:p w14:paraId="1E2AC5E1" w14:textId="77777777" w:rsidR="003F632B" w:rsidRDefault="003F632B" w:rsidP="003F632B">
      <w:pPr>
        <w:pStyle w:val="Heading3"/>
        <w:rPr>
          <w:rFonts w:eastAsiaTheme="minorEastAsia"/>
        </w:rPr>
      </w:pPr>
      <w:r>
        <w:rPr>
          <w:rFonts w:eastAsiaTheme="minorEastAsia"/>
        </w:rPr>
        <w:t>Summary Reporting Requirements</w:t>
      </w:r>
    </w:p>
    <w:p w14:paraId="1E2AC5E2" w14:textId="4437A606" w:rsidR="003F632B" w:rsidRDefault="003F632B" w:rsidP="003F632B">
      <w:pPr>
        <w:spacing w:after="0"/>
        <w:rPr>
          <w:rFonts w:cs="Times New Roman"/>
          <w:szCs w:val="24"/>
        </w:rPr>
      </w:pPr>
      <w:r>
        <w:rPr>
          <w:rFonts w:cs="Times New Roman"/>
          <w:szCs w:val="24"/>
        </w:rPr>
        <w:t xml:space="preserve">The CBS </w:t>
      </w:r>
      <w:r w:rsidR="00337B49">
        <w:rPr>
          <w:rFonts w:cs="Times New Roman"/>
          <w:szCs w:val="24"/>
        </w:rPr>
        <w:t>is</w:t>
      </w:r>
      <w:r>
        <w:rPr>
          <w:rFonts w:cs="Times New Roman"/>
          <w:szCs w:val="24"/>
        </w:rPr>
        <w:t xml:space="preserve"> provided in an Excel spreadsheet format.  Developers with full cost estimates for a 1:1 scale device should report:</w:t>
      </w:r>
    </w:p>
    <w:p w14:paraId="1E2AC5E3" w14:textId="77777777" w:rsidR="003F632B" w:rsidRDefault="003F632B" w:rsidP="003F632B">
      <w:pPr>
        <w:pStyle w:val="ListParagraph"/>
        <w:numPr>
          <w:ilvl w:val="0"/>
          <w:numId w:val="9"/>
        </w:numPr>
        <w:spacing w:after="0"/>
        <w:rPr>
          <w:rFonts w:cs="Times New Roman"/>
          <w:szCs w:val="24"/>
        </w:rPr>
      </w:pPr>
      <w:r>
        <w:rPr>
          <w:rFonts w:cs="Times New Roman"/>
          <w:szCs w:val="24"/>
        </w:rPr>
        <w:t>Single device costs</w:t>
      </w:r>
    </w:p>
    <w:p w14:paraId="1E2AC5E4" w14:textId="77777777" w:rsidR="003F632B" w:rsidRDefault="003F632B" w:rsidP="003F632B">
      <w:pPr>
        <w:pStyle w:val="ListParagraph"/>
        <w:numPr>
          <w:ilvl w:val="0"/>
          <w:numId w:val="9"/>
        </w:numPr>
        <w:spacing w:after="0"/>
        <w:rPr>
          <w:rFonts w:cs="Times New Roman"/>
          <w:szCs w:val="24"/>
        </w:rPr>
      </w:pPr>
      <w:r>
        <w:rPr>
          <w:rFonts w:cs="Times New Roman"/>
          <w:szCs w:val="24"/>
        </w:rPr>
        <w:t>Estimated array costs</w:t>
      </w:r>
    </w:p>
    <w:p w14:paraId="1E2AC5E5" w14:textId="77777777" w:rsidR="003F632B" w:rsidRDefault="003F632B" w:rsidP="003F632B">
      <w:pPr>
        <w:spacing w:after="0"/>
        <w:rPr>
          <w:rFonts w:cs="Times New Roman"/>
          <w:szCs w:val="24"/>
        </w:rPr>
      </w:pPr>
    </w:p>
    <w:p w14:paraId="1E2AC5E6" w14:textId="77777777" w:rsidR="003F632B" w:rsidRDefault="003F632B" w:rsidP="003F632B">
      <w:pPr>
        <w:spacing w:after="0"/>
        <w:rPr>
          <w:rFonts w:cs="Times New Roman"/>
          <w:szCs w:val="24"/>
        </w:rPr>
      </w:pPr>
      <w:r w:rsidRPr="00E61FF2">
        <w:rPr>
          <w:rFonts w:cs="Times New Roman"/>
          <w:szCs w:val="24"/>
        </w:rPr>
        <w:t xml:space="preserve">Those developers with only </w:t>
      </w:r>
      <w:r>
        <w:rPr>
          <w:rFonts w:cs="Times New Roman"/>
          <w:szCs w:val="24"/>
        </w:rPr>
        <w:t>s</w:t>
      </w:r>
      <w:r w:rsidRPr="00E61FF2">
        <w:rPr>
          <w:rFonts w:cs="Times New Roman"/>
          <w:szCs w:val="24"/>
        </w:rPr>
        <w:t xml:space="preserve">cale device cost estimates should report three cost profiles: </w:t>
      </w:r>
    </w:p>
    <w:p w14:paraId="1E2AC5E7" w14:textId="77777777" w:rsidR="003F632B" w:rsidRDefault="003F632B" w:rsidP="003F632B">
      <w:pPr>
        <w:spacing w:after="0"/>
        <w:ind w:left="720"/>
        <w:rPr>
          <w:rFonts w:cs="Times New Roman"/>
          <w:szCs w:val="24"/>
        </w:rPr>
      </w:pPr>
      <w:r>
        <w:rPr>
          <w:rFonts w:cs="Times New Roman"/>
          <w:szCs w:val="24"/>
        </w:rPr>
        <w:t>1. A</w:t>
      </w:r>
      <w:r w:rsidRPr="00E61FF2">
        <w:rPr>
          <w:rFonts w:cs="Times New Roman"/>
          <w:szCs w:val="24"/>
        </w:rPr>
        <w:t>ctual scale device costs</w:t>
      </w:r>
    </w:p>
    <w:p w14:paraId="1E2AC5E8" w14:textId="77777777" w:rsidR="003F632B" w:rsidRDefault="003F632B" w:rsidP="003F632B">
      <w:pPr>
        <w:spacing w:after="0"/>
        <w:ind w:left="720"/>
        <w:rPr>
          <w:rFonts w:cs="Times New Roman"/>
          <w:szCs w:val="24"/>
        </w:rPr>
      </w:pPr>
      <w:r>
        <w:rPr>
          <w:rFonts w:cs="Times New Roman"/>
          <w:szCs w:val="24"/>
        </w:rPr>
        <w:t xml:space="preserve">2. </w:t>
      </w:r>
      <w:r w:rsidRPr="00E61FF2">
        <w:rPr>
          <w:rFonts w:cs="Times New Roman"/>
          <w:szCs w:val="24"/>
        </w:rPr>
        <w:t xml:space="preserve"> </w:t>
      </w:r>
      <w:r>
        <w:rPr>
          <w:rFonts w:cs="Times New Roman"/>
          <w:szCs w:val="24"/>
        </w:rPr>
        <w:t>Es</w:t>
      </w:r>
      <w:r w:rsidRPr="00E61FF2">
        <w:rPr>
          <w:rFonts w:cs="Times New Roman"/>
          <w:szCs w:val="24"/>
        </w:rPr>
        <w:t>timated full-scale</w:t>
      </w:r>
      <w:r>
        <w:rPr>
          <w:rFonts w:cs="Times New Roman"/>
          <w:szCs w:val="24"/>
        </w:rPr>
        <w:t xml:space="preserve"> single device</w:t>
      </w:r>
      <w:r w:rsidRPr="00E61FF2">
        <w:rPr>
          <w:rFonts w:cs="Times New Roman"/>
          <w:szCs w:val="24"/>
        </w:rPr>
        <w:t xml:space="preserve"> cost</w:t>
      </w:r>
      <w:r>
        <w:rPr>
          <w:rFonts w:cs="Times New Roman"/>
          <w:szCs w:val="24"/>
        </w:rPr>
        <w:t>s</w:t>
      </w:r>
    </w:p>
    <w:p w14:paraId="1E2AC5E9" w14:textId="77777777" w:rsidR="003F632B" w:rsidRDefault="003F632B" w:rsidP="003F632B">
      <w:pPr>
        <w:spacing w:after="0"/>
        <w:ind w:left="720"/>
        <w:rPr>
          <w:rFonts w:cs="Times New Roman"/>
          <w:szCs w:val="24"/>
        </w:rPr>
      </w:pPr>
      <w:r>
        <w:rPr>
          <w:rFonts w:cs="Times New Roman"/>
          <w:szCs w:val="24"/>
        </w:rPr>
        <w:t xml:space="preserve">3. </w:t>
      </w:r>
      <w:r w:rsidRPr="00E61FF2">
        <w:rPr>
          <w:rFonts w:cs="Times New Roman"/>
          <w:szCs w:val="24"/>
        </w:rPr>
        <w:t xml:space="preserve"> </w:t>
      </w:r>
      <w:r>
        <w:rPr>
          <w:rFonts w:cs="Times New Roman"/>
          <w:szCs w:val="24"/>
        </w:rPr>
        <w:t>Estimated array</w:t>
      </w:r>
      <w:r w:rsidRPr="00E61FF2">
        <w:rPr>
          <w:rFonts w:cs="Times New Roman"/>
          <w:szCs w:val="24"/>
        </w:rPr>
        <w:t xml:space="preserve"> cost</w:t>
      </w:r>
      <w:r>
        <w:rPr>
          <w:rFonts w:cs="Times New Roman"/>
          <w:szCs w:val="24"/>
        </w:rPr>
        <w:t>s</w:t>
      </w:r>
      <w:r w:rsidRPr="00E61FF2">
        <w:rPr>
          <w:rFonts w:cs="Times New Roman"/>
          <w:szCs w:val="24"/>
        </w:rPr>
        <w:t>.</w:t>
      </w:r>
    </w:p>
    <w:p w14:paraId="1E2AC5EA" w14:textId="77777777" w:rsidR="003F632B" w:rsidRDefault="003F632B" w:rsidP="003F632B">
      <w:pPr>
        <w:spacing w:after="0"/>
        <w:rPr>
          <w:rFonts w:cs="Times New Roman"/>
          <w:szCs w:val="24"/>
        </w:rPr>
      </w:pPr>
    </w:p>
    <w:p w14:paraId="1E2AC5EB" w14:textId="25E91118" w:rsidR="003F632B" w:rsidRPr="00E61FF2" w:rsidRDefault="003F632B" w:rsidP="003F632B">
      <w:pPr>
        <w:spacing w:after="0"/>
        <w:rPr>
          <w:rFonts w:cs="Times New Roman"/>
          <w:szCs w:val="24"/>
        </w:rPr>
      </w:pPr>
      <w:r w:rsidRPr="00E61FF2">
        <w:rPr>
          <w:rFonts w:cs="Times New Roman"/>
          <w:szCs w:val="24"/>
        </w:rPr>
        <w:t xml:space="preserve"> In addition, please also document the information requested with respect to the</w:t>
      </w:r>
      <w:r>
        <w:rPr>
          <w:rFonts w:cs="Times New Roman"/>
          <w:szCs w:val="24"/>
        </w:rPr>
        <w:t xml:space="preserve"> assumptions used in</w:t>
      </w:r>
      <w:r w:rsidRPr="00E61FF2">
        <w:rPr>
          <w:rFonts w:cs="Times New Roman"/>
          <w:szCs w:val="24"/>
        </w:rPr>
        <w:t xml:space="preserve"> array</w:t>
      </w:r>
      <w:r>
        <w:rPr>
          <w:rFonts w:cs="Times New Roman"/>
          <w:szCs w:val="24"/>
        </w:rPr>
        <w:t xml:space="preserve"> and prototype</w:t>
      </w:r>
      <w:r w:rsidRPr="00E61FF2">
        <w:rPr>
          <w:rFonts w:cs="Times New Roman"/>
          <w:szCs w:val="24"/>
        </w:rPr>
        <w:t xml:space="preserve"> scaling</w:t>
      </w:r>
      <w:r>
        <w:rPr>
          <w:rFonts w:cs="Times New Roman"/>
          <w:szCs w:val="24"/>
        </w:rPr>
        <w:t>.</w:t>
      </w:r>
      <w:r w:rsidRPr="00E61FF2">
        <w:rPr>
          <w:rFonts w:cs="Times New Roman"/>
          <w:szCs w:val="24"/>
        </w:rPr>
        <w:t xml:space="preserve"> </w:t>
      </w:r>
    </w:p>
    <w:p w14:paraId="1E2AC5EC" w14:textId="77777777" w:rsidR="003F632B" w:rsidRDefault="003F632B" w:rsidP="003F632B">
      <w:pPr>
        <w:spacing w:after="0"/>
        <w:rPr>
          <w:rFonts w:cs="Times New Roman"/>
          <w:szCs w:val="24"/>
        </w:rPr>
      </w:pPr>
    </w:p>
    <w:p w14:paraId="1E2AC5ED" w14:textId="77777777" w:rsidR="003F632B" w:rsidRDefault="003F632B" w:rsidP="003F632B">
      <w:pPr>
        <w:spacing w:after="0"/>
        <w:rPr>
          <w:rFonts w:cs="Times New Roman"/>
          <w:b/>
          <w:szCs w:val="24"/>
        </w:rPr>
      </w:pPr>
      <w:r w:rsidRPr="00D15657">
        <w:rPr>
          <w:rFonts w:cs="Times New Roman"/>
          <w:i/>
          <w:szCs w:val="24"/>
        </w:rPr>
        <w:lastRenderedPageBreak/>
        <w:t>Note</w:t>
      </w:r>
      <w:r>
        <w:rPr>
          <w:rFonts w:cs="Times New Roman"/>
          <w:szCs w:val="24"/>
        </w:rPr>
        <w:t xml:space="preserve">: </w:t>
      </w:r>
      <w:r w:rsidRPr="00CD736B">
        <w:rPr>
          <w:rFonts w:cs="Times New Roman"/>
          <w:b/>
          <w:szCs w:val="24"/>
        </w:rPr>
        <w:t>Costs should not reflect any improvement in technology</w:t>
      </w:r>
      <w:r>
        <w:rPr>
          <w:rFonts w:cs="Times New Roman"/>
          <w:b/>
          <w:szCs w:val="24"/>
        </w:rPr>
        <w:t xml:space="preserve"> (e.g. the use of “progress ratios”),</w:t>
      </w:r>
      <w:r w:rsidRPr="00CD736B">
        <w:rPr>
          <w:rFonts w:cs="Times New Roman"/>
          <w:b/>
          <w:szCs w:val="24"/>
        </w:rPr>
        <w:t xml:space="preserve"> only economies of scale in manufacturing, infrastructure, and operations and maintenance. </w:t>
      </w:r>
    </w:p>
    <w:p w14:paraId="1E2AC5EE" w14:textId="77777777" w:rsidR="003F632B" w:rsidRDefault="003F632B" w:rsidP="003F632B">
      <w:pPr>
        <w:pStyle w:val="Heading1"/>
      </w:pPr>
      <w:r w:rsidRPr="00212C19">
        <w:t>LCOE Financial Assumptions</w:t>
      </w:r>
    </w:p>
    <w:p w14:paraId="1E2AC5EF" w14:textId="77777777" w:rsidR="003F632B" w:rsidRDefault="003F632B" w:rsidP="003F632B">
      <w:pPr>
        <w:spacing w:after="0"/>
      </w:pPr>
    </w:p>
    <w:p w14:paraId="1E2AC5F0" w14:textId="612C3551" w:rsidR="003F632B" w:rsidRPr="003204C5" w:rsidRDefault="003F632B" w:rsidP="003F632B">
      <w:pPr>
        <w:spacing w:after="0"/>
      </w:pPr>
      <w:r w:rsidRPr="003204C5">
        <w:t xml:space="preserve">Under </w:t>
      </w:r>
      <w:r>
        <w:t>this</w:t>
      </w:r>
      <w:r w:rsidRPr="003204C5">
        <w:t xml:space="preserve"> simplified LCOE methodology, seven parameters, determine the rate at which a</w:t>
      </w:r>
      <w:r w:rsidR="004267B8">
        <w:t>n MHK</w:t>
      </w:r>
      <w:r w:rsidRPr="003204C5">
        <w:t xml:space="preserve">  project must recover costs through the choice</w:t>
      </w:r>
      <w:r>
        <w:t xml:space="preserve"> of</w:t>
      </w:r>
      <w:r w:rsidRPr="003204C5">
        <w:t xml:space="preserve"> discount rate and fixed charge rate.  The assumptions underlying the choice of financial variables can lead to significant variations in LCOE even when cost and performance are subject to standardized formulations.</w:t>
      </w:r>
      <w:r>
        <w:t xml:space="preserve">  DOE is specifying the following standardized choice of parameters as seen in the table below. </w:t>
      </w:r>
    </w:p>
    <w:p w14:paraId="1E2AC5F1" w14:textId="77777777" w:rsidR="003F632B" w:rsidRPr="003204C5" w:rsidRDefault="003F632B" w:rsidP="003F632B">
      <w:pPr>
        <w:spacing w:after="0"/>
      </w:pPr>
    </w:p>
    <w:p w14:paraId="1E2AC5F2" w14:textId="77777777" w:rsidR="001B3B50" w:rsidRDefault="001B3B50" w:rsidP="001B3B50">
      <w:pPr>
        <w:pStyle w:val="Caption"/>
        <w:keepNext/>
      </w:pPr>
      <w:r>
        <w:t xml:space="preserve">Table </w:t>
      </w:r>
      <w:r w:rsidR="00BE4A58">
        <w:fldChar w:fldCharType="begin"/>
      </w:r>
      <w:r w:rsidR="00BE4A58">
        <w:instrText xml:space="preserve"> SEQ Table \* ARABIC </w:instrText>
      </w:r>
      <w:r w:rsidR="00BE4A58">
        <w:fldChar w:fldCharType="separate"/>
      </w:r>
      <w:r w:rsidR="001F4D26">
        <w:rPr>
          <w:noProof/>
        </w:rPr>
        <w:t>1</w:t>
      </w:r>
      <w:r w:rsidR="00BE4A58">
        <w:rPr>
          <w:noProof/>
        </w:rPr>
        <w:fldChar w:fldCharType="end"/>
      </w:r>
      <w:r>
        <w:t xml:space="preserve"> - Standardized Financial Variables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230"/>
        <w:gridCol w:w="2970"/>
      </w:tblGrid>
      <w:tr w:rsidR="003F632B" w:rsidRPr="003204C5" w14:paraId="1E2AC5F6" w14:textId="77777777" w:rsidTr="00212C19">
        <w:trPr>
          <w:jc w:val="center"/>
        </w:trPr>
        <w:tc>
          <w:tcPr>
            <w:tcW w:w="1368" w:type="dxa"/>
            <w:tcBorders>
              <w:top w:val="single" w:sz="4" w:space="0" w:color="auto"/>
              <w:bottom w:val="single" w:sz="12" w:space="0" w:color="auto"/>
            </w:tcBorders>
          </w:tcPr>
          <w:p w14:paraId="1E2AC5F3" w14:textId="77777777" w:rsidR="003F632B" w:rsidRPr="003204C5" w:rsidRDefault="003F632B" w:rsidP="00212C19">
            <w:pPr>
              <w:rPr>
                <w:b/>
              </w:rPr>
            </w:pPr>
            <w:r w:rsidRPr="003204C5">
              <w:t xml:space="preserve"> </w:t>
            </w:r>
            <w:r w:rsidRPr="003204C5">
              <w:rPr>
                <w:b/>
              </w:rPr>
              <w:t>Symbol</w:t>
            </w:r>
          </w:p>
        </w:tc>
        <w:tc>
          <w:tcPr>
            <w:tcW w:w="4230" w:type="dxa"/>
            <w:tcBorders>
              <w:top w:val="single" w:sz="4" w:space="0" w:color="auto"/>
              <w:bottom w:val="single" w:sz="12" w:space="0" w:color="auto"/>
            </w:tcBorders>
          </w:tcPr>
          <w:p w14:paraId="1E2AC5F4" w14:textId="77777777" w:rsidR="003F632B" w:rsidRPr="003204C5" w:rsidRDefault="003F632B" w:rsidP="00212C19">
            <w:pPr>
              <w:rPr>
                <w:b/>
              </w:rPr>
            </w:pPr>
            <w:r w:rsidRPr="003204C5">
              <w:rPr>
                <w:b/>
              </w:rPr>
              <w:t>Variable</w:t>
            </w:r>
          </w:p>
        </w:tc>
        <w:tc>
          <w:tcPr>
            <w:tcW w:w="2970" w:type="dxa"/>
            <w:tcBorders>
              <w:top w:val="single" w:sz="4" w:space="0" w:color="auto"/>
              <w:bottom w:val="single" w:sz="12" w:space="0" w:color="auto"/>
            </w:tcBorders>
          </w:tcPr>
          <w:p w14:paraId="1E2AC5F5" w14:textId="77777777" w:rsidR="003F632B" w:rsidRPr="003204C5" w:rsidRDefault="003F632B" w:rsidP="00212C19">
            <w:pPr>
              <w:rPr>
                <w:b/>
              </w:rPr>
            </w:pPr>
            <w:r w:rsidRPr="003204C5">
              <w:rPr>
                <w:b/>
              </w:rPr>
              <w:t>Standard Value</w:t>
            </w:r>
          </w:p>
        </w:tc>
      </w:tr>
      <w:tr w:rsidR="003F632B" w:rsidRPr="003204C5" w14:paraId="1E2AC5FA" w14:textId="77777777" w:rsidTr="00212C19">
        <w:trPr>
          <w:jc w:val="center"/>
        </w:trPr>
        <w:tc>
          <w:tcPr>
            <w:tcW w:w="1368" w:type="dxa"/>
            <w:tcBorders>
              <w:top w:val="single" w:sz="12" w:space="0" w:color="auto"/>
            </w:tcBorders>
          </w:tcPr>
          <w:p w14:paraId="1E2AC5F7" w14:textId="77777777" w:rsidR="003F632B" w:rsidRPr="003204C5" w:rsidRDefault="003F632B" w:rsidP="00212C19">
            <m:oMathPara>
              <m:oMath>
                <m:r>
                  <w:rPr>
                    <w:rFonts w:ascii="Cambria Math" w:eastAsiaTheme="minorEastAsia" w:hAnsi="Cambria Math"/>
                  </w:rPr>
                  <m:t>r</m:t>
                </m:r>
              </m:oMath>
            </m:oMathPara>
          </w:p>
        </w:tc>
        <w:tc>
          <w:tcPr>
            <w:tcW w:w="4230" w:type="dxa"/>
            <w:tcBorders>
              <w:top w:val="single" w:sz="12" w:space="0" w:color="auto"/>
            </w:tcBorders>
          </w:tcPr>
          <w:p w14:paraId="1E2AC5F8" w14:textId="2A20E4BA" w:rsidR="003F632B" w:rsidRPr="003204C5" w:rsidRDefault="003F632B" w:rsidP="00212C19">
            <w:r w:rsidRPr="003204C5">
              <w:t>Real discount rate (i.e. real WACC</w:t>
            </w:r>
            <w:r w:rsidR="008B1FF1">
              <w:rPr>
                <w:rStyle w:val="FootnoteReference"/>
              </w:rPr>
              <w:footnoteReference w:id="8"/>
            </w:r>
            <w:r w:rsidRPr="003204C5">
              <w:t>)</w:t>
            </w:r>
          </w:p>
        </w:tc>
        <w:tc>
          <w:tcPr>
            <w:tcW w:w="2970" w:type="dxa"/>
            <w:tcBorders>
              <w:top w:val="single" w:sz="12" w:space="0" w:color="auto"/>
            </w:tcBorders>
          </w:tcPr>
          <w:p w14:paraId="1E2AC5F9" w14:textId="77777777" w:rsidR="003F632B" w:rsidRPr="003204C5" w:rsidRDefault="003F632B" w:rsidP="00212C19">
            <w:r w:rsidRPr="003204C5">
              <w:t>.07</w:t>
            </w:r>
          </w:p>
        </w:tc>
      </w:tr>
      <w:tr w:rsidR="003F632B" w:rsidRPr="003204C5" w14:paraId="1E2AC5FE" w14:textId="77777777" w:rsidTr="00212C19">
        <w:trPr>
          <w:jc w:val="center"/>
        </w:trPr>
        <w:tc>
          <w:tcPr>
            <w:tcW w:w="1368" w:type="dxa"/>
          </w:tcPr>
          <w:p w14:paraId="1E2AC5FB" w14:textId="77777777" w:rsidR="003F632B" w:rsidRPr="003204C5" w:rsidRDefault="003F632B" w:rsidP="00212C19">
            <m:oMathPara>
              <m:oMath>
                <m:r>
                  <w:rPr>
                    <w:rFonts w:ascii="Cambria Math" w:hAnsi="Cambria Math"/>
                  </w:rPr>
                  <m:t>i</m:t>
                </m:r>
              </m:oMath>
            </m:oMathPara>
          </w:p>
        </w:tc>
        <w:tc>
          <w:tcPr>
            <w:tcW w:w="4230" w:type="dxa"/>
          </w:tcPr>
          <w:p w14:paraId="1E2AC5FC" w14:textId="77777777" w:rsidR="003F632B" w:rsidRPr="003204C5" w:rsidRDefault="003F632B" w:rsidP="00212C19">
            <w:r w:rsidRPr="003204C5">
              <w:t>Inflation rate</w:t>
            </w:r>
          </w:p>
        </w:tc>
        <w:tc>
          <w:tcPr>
            <w:tcW w:w="2970" w:type="dxa"/>
          </w:tcPr>
          <w:p w14:paraId="1E2AC5FD" w14:textId="77777777" w:rsidR="003F632B" w:rsidRPr="003204C5" w:rsidRDefault="003F632B" w:rsidP="00212C19">
            <w:r w:rsidRPr="003204C5">
              <w:t>.025</w:t>
            </w:r>
          </w:p>
        </w:tc>
      </w:tr>
      <w:tr w:rsidR="003F632B" w:rsidRPr="003204C5" w14:paraId="1E2AC602" w14:textId="77777777" w:rsidTr="00212C19">
        <w:trPr>
          <w:jc w:val="center"/>
        </w:trPr>
        <w:tc>
          <w:tcPr>
            <w:tcW w:w="1368" w:type="dxa"/>
          </w:tcPr>
          <w:p w14:paraId="1E2AC5FF" w14:textId="77777777" w:rsidR="003F632B" w:rsidRPr="003204C5" w:rsidRDefault="003F632B" w:rsidP="00212C19">
            <m:oMathPara>
              <m:oMath>
                <m:r>
                  <w:rPr>
                    <w:rFonts w:ascii="Cambria Math" w:hAnsi="Cambria Math"/>
                  </w:rPr>
                  <m:t>τ</m:t>
                </m:r>
              </m:oMath>
            </m:oMathPara>
          </w:p>
        </w:tc>
        <w:tc>
          <w:tcPr>
            <w:tcW w:w="4230" w:type="dxa"/>
          </w:tcPr>
          <w:p w14:paraId="1E2AC600" w14:textId="77777777" w:rsidR="003F632B" w:rsidRPr="003204C5" w:rsidRDefault="003F632B" w:rsidP="00212C19">
            <w:r w:rsidRPr="003204C5">
              <w:t>Composite federal-state tax rate</w:t>
            </w:r>
          </w:p>
        </w:tc>
        <w:tc>
          <w:tcPr>
            <w:tcW w:w="2970" w:type="dxa"/>
          </w:tcPr>
          <w:p w14:paraId="1E2AC601" w14:textId="77777777" w:rsidR="003F632B" w:rsidRPr="003204C5" w:rsidRDefault="003F632B" w:rsidP="00212C19">
            <w:r w:rsidRPr="003204C5">
              <w:t>.396</w:t>
            </w:r>
          </w:p>
        </w:tc>
      </w:tr>
      <w:tr w:rsidR="003F632B" w:rsidRPr="003204C5" w14:paraId="1E2AC606" w14:textId="77777777" w:rsidTr="00212C19">
        <w:trPr>
          <w:jc w:val="center"/>
        </w:trPr>
        <w:tc>
          <w:tcPr>
            <w:tcW w:w="1368" w:type="dxa"/>
          </w:tcPr>
          <w:p w14:paraId="1E2AC603" w14:textId="77777777" w:rsidR="003F632B" w:rsidRPr="003204C5" w:rsidRDefault="003F632B" w:rsidP="00212C19">
            <w:pPr>
              <w:rPr>
                <w:rFonts w:ascii="Calibri" w:eastAsia="Calibri" w:hAnsi="Calibri" w:cs="Times New Roman"/>
              </w:rPr>
            </w:pPr>
            <m:oMathPara>
              <m:oMath>
                <m:r>
                  <w:rPr>
                    <w:rFonts w:ascii="Cambria Math" w:eastAsia="Calibri" w:hAnsi="Cambria Math" w:cs="Times New Roman"/>
                  </w:rPr>
                  <m:t>MACR</m:t>
                </m:r>
                <m:sSub>
                  <m:sSubPr>
                    <m:ctrlPr>
                      <w:rPr>
                        <w:rFonts w:ascii="Cambria Math" w:eastAsia="Calibri" w:hAnsi="Cambria Math" w:cs="Times New Roman"/>
                        <w:i/>
                      </w:rPr>
                    </m:ctrlPr>
                  </m:sSubPr>
                  <m:e>
                    <m:r>
                      <w:rPr>
                        <w:rFonts w:ascii="Cambria Math" w:eastAsia="Calibri" w:hAnsi="Cambria Math" w:cs="Times New Roman"/>
                      </w:rPr>
                      <m:t>S</m:t>
                    </m:r>
                  </m:e>
                  <m:sub>
                    <m:r>
                      <w:rPr>
                        <w:rFonts w:ascii="Cambria Math" w:eastAsia="Calibri" w:hAnsi="Cambria Math" w:cs="Times New Roman"/>
                      </w:rPr>
                      <m:t>t</m:t>
                    </m:r>
                  </m:sub>
                </m:sSub>
              </m:oMath>
            </m:oMathPara>
          </w:p>
        </w:tc>
        <w:tc>
          <w:tcPr>
            <w:tcW w:w="4230" w:type="dxa"/>
          </w:tcPr>
          <w:p w14:paraId="1E2AC604" w14:textId="77777777" w:rsidR="003F632B" w:rsidRPr="003204C5" w:rsidRDefault="003F632B" w:rsidP="00212C19">
            <w:r w:rsidRPr="003204C5">
              <w:t>Depreciation schedule</w:t>
            </w:r>
          </w:p>
        </w:tc>
        <w:tc>
          <w:tcPr>
            <w:tcW w:w="2970" w:type="dxa"/>
          </w:tcPr>
          <w:p w14:paraId="1E2AC605" w14:textId="77777777" w:rsidR="003F632B" w:rsidRPr="003204C5" w:rsidRDefault="003F632B" w:rsidP="00212C19">
            <w:r w:rsidRPr="003204C5">
              <w:t>MACRS 5-Year Property</w:t>
            </w:r>
          </w:p>
        </w:tc>
      </w:tr>
      <w:tr w:rsidR="003F632B" w:rsidRPr="003204C5" w14:paraId="1E2AC60A" w14:textId="77777777" w:rsidTr="00212C19">
        <w:trPr>
          <w:jc w:val="center"/>
        </w:trPr>
        <w:tc>
          <w:tcPr>
            <w:tcW w:w="1368" w:type="dxa"/>
          </w:tcPr>
          <w:p w14:paraId="1E2AC607" w14:textId="77777777" w:rsidR="003F632B" w:rsidRPr="003204C5" w:rsidRDefault="003F632B" w:rsidP="00212C19">
            <w:pPr>
              <w:rPr>
                <w:rFonts w:ascii="Calibri" w:eastAsia="Calibri" w:hAnsi="Calibri" w:cs="Times New Roman"/>
              </w:rPr>
            </w:pPr>
            <m:oMathPara>
              <m:oMath>
                <m:r>
                  <w:rPr>
                    <w:rFonts w:ascii="Cambria Math" w:eastAsia="Calibri" w:hAnsi="Cambria Math" w:cs="Times New Roman"/>
                  </w:rPr>
                  <m:t>D</m:t>
                </m:r>
              </m:oMath>
            </m:oMathPara>
          </w:p>
        </w:tc>
        <w:tc>
          <w:tcPr>
            <w:tcW w:w="4230" w:type="dxa"/>
          </w:tcPr>
          <w:p w14:paraId="1E2AC608" w14:textId="77777777" w:rsidR="003F632B" w:rsidRPr="003204C5" w:rsidRDefault="003F632B" w:rsidP="00212C19">
            <w:r w:rsidRPr="003204C5">
              <w:t>Present value of depreciation tax shield</w:t>
            </w:r>
          </w:p>
        </w:tc>
        <w:tc>
          <w:tcPr>
            <w:tcW w:w="2970" w:type="dxa"/>
          </w:tcPr>
          <w:p w14:paraId="1E2AC609" w14:textId="77777777" w:rsidR="003F632B" w:rsidRPr="003204C5" w:rsidRDefault="003F632B" w:rsidP="00212C19">
            <w:r>
              <w:t>.309</w:t>
            </w:r>
          </w:p>
        </w:tc>
      </w:tr>
      <w:tr w:rsidR="003F632B" w:rsidRPr="003204C5" w14:paraId="1E2AC60E" w14:textId="77777777" w:rsidTr="00212C19">
        <w:trPr>
          <w:jc w:val="center"/>
        </w:trPr>
        <w:tc>
          <w:tcPr>
            <w:tcW w:w="1368" w:type="dxa"/>
          </w:tcPr>
          <w:p w14:paraId="1E2AC60B" w14:textId="77777777" w:rsidR="003F632B" w:rsidRPr="003204C5" w:rsidRDefault="003F632B" w:rsidP="00212C19">
            <w:pPr>
              <w:rPr>
                <w:rFonts w:ascii="Calibri" w:eastAsia="Calibri" w:hAnsi="Calibri" w:cs="Times New Roman"/>
              </w:rPr>
            </w:pPr>
            <m:oMathPara>
              <m:oMath>
                <m:r>
                  <w:rPr>
                    <w:rFonts w:ascii="Cambria Math" w:eastAsia="Calibri" w:hAnsi="Cambria Math" w:cs="Times New Roman"/>
                  </w:rPr>
                  <m:t>N</m:t>
                </m:r>
              </m:oMath>
            </m:oMathPara>
          </w:p>
        </w:tc>
        <w:tc>
          <w:tcPr>
            <w:tcW w:w="4230" w:type="dxa"/>
          </w:tcPr>
          <w:p w14:paraId="1E2AC60C" w14:textId="77777777" w:rsidR="003F632B" w:rsidRPr="003204C5" w:rsidRDefault="003F632B" w:rsidP="00212C19">
            <w:r>
              <w:t>Project economic life</w:t>
            </w:r>
          </w:p>
        </w:tc>
        <w:tc>
          <w:tcPr>
            <w:tcW w:w="2970" w:type="dxa"/>
          </w:tcPr>
          <w:p w14:paraId="1E2AC60D" w14:textId="77777777" w:rsidR="003F632B" w:rsidRPr="003204C5" w:rsidRDefault="003F632B" w:rsidP="00212C19">
            <w:r w:rsidRPr="003204C5">
              <w:t>20 Years</w:t>
            </w:r>
          </w:p>
        </w:tc>
      </w:tr>
      <w:tr w:rsidR="003F632B" w:rsidRPr="003204C5" w14:paraId="1E2AC612" w14:textId="77777777" w:rsidTr="00212C19">
        <w:trPr>
          <w:jc w:val="center"/>
        </w:trPr>
        <w:tc>
          <w:tcPr>
            <w:tcW w:w="1368" w:type="dxa"/>
          </w:tcPr>
          <w:p w14:paraId="1E2AC60F" w14:textId="77777777" w:rsidR="003F632B" w:rsidRPr="003204C5" w:rsidRDefault="003F632B" w:rsidP="00212C19">
            <w:pPr>
              <w:rPr>
                <w:rFonts w:ascii="Calibri" w:eastAsia="Calibri" w:hAnsi="Calibri" w:cs="Times New Roman"/>
              </w:rPr>
            </w:pPr>
            <m:oMathPara>
              <m:oMath>
                <m:r>
                  <w:rPr>
                    <w:rFonts w:ascii="Cambria Math" w:eastAsia="Calibri" w:hAnsi="Cambria Math" w:cs="Times New Roman"/>
                  </w:rPr>
                  <m:t>FCR</m:t>
                </m:r>
              </m:oMath>
            </m:oMathPara>
          </w:p>
        </w:tc>
        <w:tc>
          <w:tcPr>
            <w:tcW w:w="4230" w:type="dxa"/>
          </w:tcPr>
          <w:p w14:paraId="1E2AC610" w14:textId="77777777" w:rsidR="003F632B" w:rsidRPr="003204C5" w:rsidRDefault="003F632B" w:rsidP="00212C19">
            <w:r w:rsidRPr="003204C5">
              <w:t>Fixed charge rate</w:t>
            </w:r>
          </w:p>
        </w:tc>
        <w:tc>
          <w:tcPr>
            <w:tcW w:w="2970" w:type="dxa"/>
          </w:tcPr>
          <w:p w14:paraId="1E2AC611" w14:textId="77777777" w:rsidR="003F632B" w:rsidRPr="003204C5" w:rsidRDefault="003F632B" w:rsidP="00212C19">
            <w:r>
              <w:t>.108</w:t>
            </w:r>
          </w:p>
        </w:tc>
      </w:tr>
    </w:tbl>
    <w:p w14:paraId="1E2AC613" w14:textId="77777777" w:rsidR="003F632B" w:rsidRDefault="003F632B" w:rsidP="003F632B">
      <w:pPr>
        <w:spacing w:after="0"/>
      </w:pPr>
    </w:p>
    <w:p w14:paraId="1E2AC614" w14:textId="77777777" w:rsidR="003F632B" w:rsidRDefault="003F632B" w:rsidP="003F632B">
      <w:pPr>
        <w:spacing w:after="0"/>
      </w:pPr>
    </w:p>
    <w:p w14:paraId="1E2AC615" w14:textId="77777777" w:rsidR="003F632B" w:rsidRPr="003204C5" w:rsidRDefault="003F632B" w:rsidP="003F632B">
      <w:pPr>
        <w:spacing w:after="0"/>
      </w:pPr>
      <w:r w:rsidRPr="003204C5">
        <w:t>Two of these parameters, the depreciation tax shield</w:t>
      </w:r>
      <w:r>
        <w:t xml:space="preserve">, </w:t>
      </w:r>
      <w:r>
        <w:rPr>
          <w:i/>
        </w:rPr>
        <w:t>D</w:t>
      </w:r>
      <w:r>
        <w:t>,</w:t>
      </w:r>
      <w:r w:rsidRPr="003204C5">
        <w:t xml:space="preserve"> and fixed charge rate</w:t>
      </w:r>
      <w:r>
        <w:t xml:space="preserve">, </w:t>
      </w:r>
      <w:r w:rsidRPr="004255B7">
        <w:rPr>
          <w:i/>
        </w:rPr>
        <w:t>FCR</w:t>
      </w:r>
      <w:r w:rsidRPr="003204C5">
        <w:t>, are derived from the choice of other financial variables.</w:t>
      </w:r>
    </w:p>
    <w:p w14:paraId="1E2AC616" w14:textId="77777777" w:rsidR="003F632B" w:rsidRPr="003204C5" w:rsidRDefault="003F632B" w:rsidP="003F632B">
      <w:pPr>
        <w:spacing w:after="0"/>
        <w:rPr>
          <w:i/>
        </w:rPr>
      </w:pPr>
    </w:p>
    <w:p w14:paraId="1E2AC617" w14:textId="77777777" w:rsidR="003F632B" w:rsidRPr="003204C5" w:rsidRDefault="003F632B" w:rsidP="003F632B">
      <w:pPr>
        <w:spacing w:after="0"/>
      </w:pPr>
      <w:r w:rsidRPr="003204C5">
        <w:rPr>
          <w:i/>
        </w:rPr>
        <w:t xml:space="preserve">D </w:t>
      </w:r>
      <w:r w:rsidRPr="003204C5">
        <w:t xml:space="preserve">is the present value of the depreciation tax shield such that: </w:t>
      </w:r>
    </w:p>
    <w:p w14:paraId="1E2AC618" w14:textId="77777777" w:rsidR="003F632B" w:rsidRPr="003204C5" w:rsidRDefault="003F632B" w:rsidP="003F632B">
      <w:pPr>
        <w:spacing w:after="0"/>
      </w:pPr>
    </w:p>
    <w:p w14:paraId="1E2AC619" w14:textId="77777777" w:rsidR="003F632B" w:rsidRPr="003204C5" w:rsidRDefault="003F632B" w:rsidP="003F632B">
      <w:pPr>
        <w:spacing w:after="0"/>
        <w:rPr>
          <w:rFonts w:eastAsiaTheme="minorEastAsia"/>
        </w:rPr>
      </w:pPr>
      <m:oMathPara>
        <m:oMath>
          <m:r>
            <w:rPr>
              <w:rFonts w:ascii="Cambria Math" w:eastAsiaTheme="minorEastAsia" w:hAnsi="Cambria Math" w:cs="Times New Roman"/>
            </w:rPr>
            <m:t>D</m:t>
          </m:r>
          <m:r>
            <w:rPr>
              <w:rFonts w:ascii="Cambria Math" w:eastAsiaTheme="minorEastAsia" w:cs="Times New Roman"/>
            </w:rPr>
            <m:t>=</m:t>
          </m:r>
          <m:r>
            <w:rPr>
              <w:rFonts w:ascii="Cambria Math" w:eastAsiaTheme="minorEastAsia" w:hAnsi="Cambria Math" w:cs="Times New Roman"/>
            </w:rPr>
            <m:t>τ×</m:t>
          </m:r>
          <m:nary>
            <m:naryPr>
              <m:chr m:val="∑"/>
              <m:limLoc m:val="subSup"/>
              <m:ctrlPr>
                <w:rPr>
                  <w:rFonts w:ascii="Cambria Math" w:eastAsiaTheme="minorEastAsia" w:hAnsi="Cambria Math" w:cs="Times New Roman"/>
                  <w:i/>
                </w:rPr>
              </m:ctrlPr>
            </m:naryPr>
            <m:sub>
              <m:r>
                <w:rPr>
                  <w:rFonts w:ascii="Cambria Math" w:eastAsiaTheme="minorEastAsia" w:hAnsi="Cambria Math" w:cs="Times New Roman"/>
                </w:rPr>
                <m:t>t</m:t>
              </m:r>
              <m:r>
                <w:rPr>
                  <w:rFonts w:ascii="Cambria Math" w:eastAsiaTheme="minorEastAsia" w:cs="Times New Roman"/>
                </w:rPr>
                <m:t>=1</m:t>
              </m:r>
            </m:sub>
            <m:sup>
              <m:r>
                <w:rPr>
                  <w:rFonts w:ascii="Cambria Math" w:eastAsiaTheme="minorEastAsia" w:hAnsi="Cambria Math" w:cs="Times New Roman"/>
                </w:rPr>
                <m:t>t</m:t>
              </m:r>
              <m:r>
                <w:rPr>
                  <w:rFonts w:ascii="Cambria Math" w:eastAsiaTheme="minorEastAsia" w:cs="Times New Roman"/>
                </w:rPr>
                <m:t>=6</m:t>
              </m:r>
            </m:sup>
            <m:e>
              <m:f>
                <m:fPr>
                  <m:ctrlPr>
                    <w:rPr>
                      <w:rFonts w:ascii="Cambria Math" w:eastAsiaTheme="minorEastAsia" w:hAnsi="Cambria Math" w:cs="Times New Roman"/>
                      <w:i/>
                    </w:rPr>
                  </m:ctrlPr>
                </m:fPr>
                <m:num>
                  <m:r>
                    <w:rPr>
                      <w:rFonts w:ascii="Cambria Math" w:eastAsiaTheme="minorEastAsia" w:hAnsi="Cambria Math" w:cs="Times New Roman"/>
                    </w:rPr>
                    <m:t>MACR</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t</m:t>
                      </m:r>
                    </m:sub>
                  </m:sSub>
                </m:num>
                <m:den>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cs="Times New Roman"/>
                            </w:rPr>
                            <m:t>1+</m:t>
                          </m:r>
                          <m:r>
                            <w:rPr>
                              <w:rFonts w:ascii="Cambria Math" w:eastAsiaTheme="minorEastAsia" w:hAnsi="Cambria Math" w:cs="Times New Roman"/>
                            </w:rPr>
                            <m:t>r</m:t>
                          </m:r>
                        </m:e>
                      </m:d>
                    </m:e>
                    <m:sup>
                      <m:r>
                        <w:rPr>
                          <w:rFonts w:ascii="Cambria Math" w:eastAsiaTheme="minorEastAsia" w:hAnsi="Cambria Math" w:cs="Times New Roman"/>
                        </w:rPr>
                        <m:t>t</m:t>
                      </m:r>
                    </m:sup>
                  </m:sSup>
                  <m:r>
                    <w:rPr>
                      <w:rFonts w:ascii="Cambria Math" w:eastAsiaTheme="minorEastAsia" w:hAnsi="Cambria Math" w:cs="Cambria Math"/>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cs="Times New Roman"/>
                            </w:rPr>
                            <m:t>1+i</m:t>
                          </m:r>
                        </m:e>
                      </m:d>
                    </m:e>
                    <m:sup>
                      <m:r>
                        <w:rPr>
                          <w:rFonts w:ascii="Cambria Math" w:eastAsiaTheme="minorEastAsia" w:cs="Times New Roman"/>
                        </w:rPr>
                        <m:t>t</m:t>
                      </m:r>
                    </m:sup>
                  </m:sSup>
                </m:den>
              </m:f>
            </m:e>
          </m:nary>
        </m:oMath>
      </m:oMathPara>
    </w:p>
    <w:p w14:paraId="1E2AC61A" w14:textId="77777777" w:rsidR="003F632B" w:rsidRPr="003204C5" w:rsidRDefault="003F632B" w:rsidP="003F632B">
      <w:pPr>
        <w:spacing w:after="0"/>
        <w:rPr>
          <w:rFonts w:eastAsiaTheme="minorEastAsia"/>
        </w:rPr>
      </w:pPr>
    </w:p>
    <w:p w14:paraId="1E2AC61B" w14:textId="231F41E9" w:rsidR="003F632B" w:rsidRPr="003204C5" w:rsidRDefault="003F632B" w:rsidP="003F632B">
      <w:pPr>
        <w:spacing w:after="0"/>
        <w:rPr>
          <w:rFonts w:eastAsiaTheme="minorEastAsia"/>
        </w:rPr>
      </w:pPr>
      <w:r w:rsidRPr="003204C5">
        <w:rPr>
          <w:rFonts w:eastAsiaTheme="minorEastAsia"/>
        </w:rPr>
        <w:t>Where</w:t>
      </w:r>
      <w:r w:rsidR="008550C3">
        <w:rPr>
          <w:rFonts w:eastAsiaTheme="minorEastAsia"/>
        </w:rPr>
        <w:t xml:space="preserve"> t is the year of the depreciation schedule and</w:t>
      </w:r>
      <w:r w:rsidRPr="003204C5">
        <w:rPr>
          <w:rFonts w:eastAsiaTheme="minorEastAsia"/>
        </w:rPr>
        <w:t xml:space="preserve"> </w:t>
      </w:r>
      <m:oMath>
        <m:r>
          <w:rPr>
            <w:rFonts w:ascii="Cambria Math" w:eastAsiaTheme="minorEastAsia" w:hAnsi="Cambria Math" w:cs="Times New Roman"/>
          </w:rPr>
          <m:t>MACR</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t</m:t>
            </m:r>
          </m:sub>
        </m:sSub>
      </m:oMath>
      <w:r w:rsidRPr="003204C5">
        <w:rPr>
          <w:rFonts w:eastAsiaTheme="minorEastAsia"/>
        </w:rPr>
        <w:t xml:space="preserve"> is the annual fractional share of installed costs (ICC) according to the full-year convention Manually Accelerated Cost Recovery Schedule for 5-year properties. This implicitly assumes that a) all project costs fall under the MACRS and b) in the future, </w:t>
      </w:r>
      <w:r w:rsidR="007D171D">
        <w:rPr>
          <w:rFonts w:eastAsiaTheme="minorEastAsia"/>
        </w:rPr>
        <w:t xml:space="preserve"> MHK devices</w:t>
      </w:r>
      <w:r w:rsidRPr="003204C5">
        <w:rPr>
          <w:rFonts w:eastAsiaTheme="minorEastAsia"/>
        </w:rPr>
        <w:t xml:space="preserve"> become MACRS-eligible through appropriate legislation. </w:t>
      </w:r>
    </w:p>
    <w:p w14:paraId="1E2AC61C" w14:textId="77777777" w:rsidR="003F632B" w:rsidRPr="003204C5" w:rsidRDefault="003F632B" w:rsidP="003F632B">
      <w:pPr>
        <w:spacing w:after="0"/>
        <w:rPr>
          <w:rFonts w:eastAsiaTheme="minorEastAsia"/>
        </w:rPr>
      </w:pPr>
    </w:p>
    <w:p w14:paraId="1E2AC61D" w14:textId="77777777" w:rsidR="003F632B" w:rsidRPr="003204C5" w:rsidRDefault="003F632B" w:rsidP="003F632B">
      <w:pPr>
        <w:spacing w:after="0"/>
      </w:pPr>
      <w:r w:rsidRPr="003204C5">
        <w:rPr>
          <w:rFonts w:eastAsiaTheme="minorEastAsia"/>
        </w:rPr>
        <w:t xml:space="preserve">The Fixed Charge Rate (FCR) is the fraction of capital expenditures necessary to recover project costs and meet investor revenue requirements. </w:t>
      </w:r>
    </w:p>
    <w:p w14:paraId="1E2AC61E" w14:textId="77777777" w:rsidR="003F632B" w:rsidRDefault="003F632B" w:rsidP="003F632B">
      <w:pPr>
        <w:spacing w:after="0"/>
      </w:pPr>
    </w:p>
    <w:p w14:paraId="1E2AC61F" w14:textId="77777777" w:rsidR="003F632B" w:rsidRPr="003204C5" w:rsidRDefault="003F632B" w:rsidP="003F632B">
      <w:pPr>
        <w:spacing w:after="0"/>
      </w:pPr>
      <m:oMathPara>
        <m:oMath>
          <m:r>
            <m:rPr>
              <m:sty m:val="bi"/>
            </m:rPr>
            <w:rPr>
              <w:rFonts w:ascii="Cambria Math" w:hAnsi="Cambria Math" w:cs="Times New Roman"/>
            </w:rPr>
            <m:t>FCR</m:t>
          </m:r>
          <m:r>
            <m:rPr>
              <m:sty m:val="bi"/>
            </m:rPr>
            <w:rPr>
              <w:rFonts w:ascii="Cambria Math" w:cs="Times New Roman"/>
            </w:rPr>
            <m:t xml:space="preserve"> </m:t>
          </m:r>
          <m:r>
            <w:rPr>
              <w:rFonts w:ascii="Cambria Math" w:cs="Times New Roman"/>
            </w:rPr>
            <m:t xml:space="preserve">= </m:t>
          </m:r>
          <m:f>
            <m:fPr>
              <m:ctrlPr>
                <w:rPr>
                  <w:rFonts w:ascii="Cambria Math" w:hAnsi="Cambria Math" w:cs="Times New Roman"/>
                  <w:i/>
                </w:rPr>
              </m:ctrlPr>
            </m:fPr>
            <m:num>
              <m:r>
                <w:rPr>
                  <w:rFonts w:ascii="Cambria Math" w:cs="Times New Roman"/>
                </w:rPr>
                <m:t>r</m:t>
              </m:r>
            </m:num>
            <m:den>
              <m:r>
                <w:rPr>
                  <w:rFonts w:ascii="Cambria Math" w:cs="Times New Roman"/>
                </w:rPr>
                <m:t>1</m:t>
              </m:r>
              <m:r>
                <w:rPr>
                  <w:rFonts w:ascii="Cambria Math" w:hAnsi="Cambria Math" w:cs="Times New Roman"/>
                </w:rPr>
                <m:t>-</m:t>
              </m:r>
              <m:f>
                <m:fPr>
                  <m:ctrlPr>
                    <w:rPr>
                      <w:rFonts w:ascii="Cambria Math" w:hAnsi="Cambria Math" w:cs="Times New Roman"/>
                      <w:i/>
                    </w:rPr>
                  </m:ctrlPr>
                </m:fPr>
                <m:num>
                  <m:r>
                    <w:rPr>
                      <w:rFonts w:ascii="Cambria Math" w:cs="Times New Roman"/>
                    </w:rPr>
                    <m:t>1</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cs="Times New Roman"/>
                            </w:rPr>
                            <m:t>1+r</m:t>
                          </m:r>
                        </m:e>
                      </m:d>
                    </m:e>
                    <m:sup>
                      <m:r>
                        <w:rPr>
                          <w:rFonts w:ascii="Cambria Math" w:hAnsi="Cambria Math" w:cs="Times New Roman"/>
                        </w:rPr>
                        <m:t>N</m:t>
                      </m:r>
                    </m:sup>
                  </m:sSup>
                </m:den>
              </m:f>
            </m:den>
          </m:f>
          <m:r>
            <w:rPr>
              <w:rFonts w:ascii="Cambria Math" w:hAnsi="Cambria Math" w:cs="Times New Roman"/>
            </w:rPr>
            <m:t>×</m:t>
          </m:r>
          <m:f>
            <m:fPr>
              <m:ctrlPr>
                <w:rPr>
                  <w:rFonts w:ascii="Cambria Math" w:eastAsiaTheme="minorEastAsia" w:hAnsi="Cambria Math" w:cs="Times New Roman"/>
                  <w:i/>
                </w:rPr>
              </m:ctrlPr>
            </m:fPr>
            <m:num>
              <m:d>
                <m:dPr>
                  <m:begChr m:val=""/>
                  <m:endChr m:val=""/>
                  <m:ctrlPr>
                    <w:rPr>
                      <w:rFonts w:ascii="Cambria Math" w:eastAsiaTheme="minorEastAsia" w:hAnsi="Cambria Math" w:cs="Times New Roman"/>
                      <w:i/>
                    </w:rPr>
                  </m:ctrlPr>
                </m:dPr>
                <m:e>
                  <m:r>
                    <w:rPr>
                      <w:rFonts w:ascii="Cambria Math" w:eastAsiaTheme="minorEastAsia" w:cs="Times New Roman"/>
                    </w:rPr>
                    <m:t>1</m:t>
                  </m:r>
                  <m:r>
                    <w:rPr>
                      <w:rFonts w:ascii="Cambria Math" w:eastAsiaTheme="minorEastAsia" w:hAnsi="Cambria Math" w:cs="Times New Roman"/>
                    </w:rPr>
                    <m:t>-D</m:t>
                  </m:r>
                </m:e>
              </m:d>
            </m:num>
            <m:den>
              <m:r>
                <w:rPr>
                  <w:rFonts w:ascii="Cambria Math" w:eastAsiaTheme="minorEastAsia" w:cs="Times New Roman"/>
                </w:rPr>
                <m:t>1</m:t>
              </m:r>
              <m:r>
                <w:rPr>
                  <w:rFonts w:ascii="Cambria Math" w:eastAsiaTheme="minorEastAsia" w:hAnsi="Cambria Math" w:cs="Times New Roman"/>
                </w:rPr>
                <m:t>-τ</m:t>
              </m:r>
            </m:den>
          </m:f>
        </m:oMath>
      </m:oMathPara>
    </w:p>
    <w:p w14:paraId="1E2AC620" w14:textId="77777777" w:rsidR="003F632B" w:rsidRDefault="003F632B" w:rsidP="003F632B">
      <w:pPr>
        <w:spacing w:after="0"/>
      </w:pPr>
    </w:p>
    <w:p w14:paraId="1E2AC621" w14:textId="77777777" w:rsidR="003F632B" w:rsidRDefault="003F632B" w:rsidP="003F632B">
      <w:pPr>
        <w:spacing w:after="0"/>
        <w:rPr>
          <w:rFonts w:cs="Times New Roman"/>
        </w:rPr>
      </w:pPr>
      <w:r w:rsidRPr="008655AE">
        <w:rPr>
          <w:rFonts w:cs="Times New Roman"/>
        </w:rPr>
        <w:t>The only “incentive” that should be included in this LCOE calculation is the use of accelerated depreciation.  Other benefits such as bonus depreciation,</w:t>
      </w:r>
      <w:r>
        <w:rPr>
          <w:rFonts w:cs="Times New Roman"/>
        </w:rPr>
        <w:t xml:space="preserve"> low-cost financing, grants, and</w:t>
      </w:r>
      <w:r w:rsidRPr="008655AE">
        <w:rPr>
          <w:rFonts w:cs="Times New Roman"/>
        </w:rPr>
        <w:t xml:space="preserve"> tax-credits should be excluded as they muddle the evaluation of technology competitiveness.</w:t>
      </w:r>
    </w:p>
    <w:p w14:paraId="1E2AC622" w14:textId="77777777" w:rsidR="003F632B" w:rsidRDefault="001958F4" w:rsidP="003F632B">
      <w:pPr>
        <w:pStyle w:val="Heading1"/>
      </w:pPr>
      <w:r>
        <w:t xml:space="preserve">Comment Process and </w:t>
      </w:r>
      <w:r w:rsidR="003F632B" w:rsidRPr="001958F4">
        <w:t>Contact Information</w:t>
      </w:r>
    </w:p>
    <w:p w14:paraId="1E2AC623" w14:textId="5DE5F4AC" w:rsidR="001958F4" w:rsidRDefault="00F60451" w:rsidP="001958F4">
      <w:r>
        <w:t xml:space="preserve">This is intended to be a living document, and your comments and suggestions will only serve to improve the quality of information that DOE receives, and where possible simplify process of providing </w:t>
      </w:r>
      <w:r w:rsidR="00E53419">
        <w:t xml:space="preserve">this information </w:t>
      </w:r>
      <w:r w:rsidR="00B818E0">
        <w:t>for developers</w:t>
      </w:r>
      <w:r w:rsidR="00E53419">
        <w:t xml:space="preserve"> reporting performance to DOE</w:t>
      </w:r>
      <w:r w:rsidR="00B818E0">
        <w:t>.</w:t>
      </w:r>
      <w:r w:rsidR="00212C19">
        <w:t xml:space="preserve">  The standardized guidance documents and excel version of the tidal and wave resource data </w:t>
      </w:r>
      <w:r w:rsidR="005D23F4">
        <w:t>are</w:t>
      </w:r>
      <w:r w:rsidR="00212C19">
        <w:t xml:space="preserve"> available in</w:t>
      </w:r>
      <w:r w:rsidR="00A836BD">
        <w:t xml:space="preserve"> the</w:t>
      </w:r>
      <w:r w:rsidR="00212C19">
        <w:t xml:space="preserve"> public forum on OpenEI for comment here:</w:t>
      </w:r>
    </w:p>
    <w:p w14:paraId="5AFF18A6" w14:textId="55FB37E6" w:rsidR="00081983" w:rsidRDefault="00BE4A58" w:rsidP="001958F4">
      <w:hyperlink r:id="rId21" w:history="1">
        <w:r w:rsidR="00C343D0" w:rsidRPr="00881D16">
          <w:rPr>
            <w:rStyle w:val="Hyperlink"/>
          </w:rPr>
          <w:t>http://en.openei.org/community/document/mhk-lcoe-reporting-guidance-draft</w:t>
        </w:r>
      </w:hyperlink>
    </w:p>
    <w:p w14:paraId="1E2AC625" w14:textId="77777777" w:rsidR="00212C19" w:rsidRPr="00212C19" w:rsidRDefault="00212C19" w:rsidP="001958F4">
      <w:r w:rsidRPr="00212C19">
        <w:rPr>
          <w:b/>
        </w:rPr>
        <w:t>Please note that any commen</w:t>
      </w:r>
      <w:r>
        <w:rPr>
          <w:b/>
        </w:rPr>
        <w:t>ts in this forum will be public</w:t>
      </w:r>
      <w:r>
        <w:t>.  If you do not wish to comment publically, you can direct your comment or question to the following individuals:</w:t>
      </w:r>
    </w:p>
    <w:p w14:paraId="1E2AC626" w14:textId="70B73C3F" w:rsidR="001958F4" w:rsidRDefault="001958F4" w:rsidP="005D23F4">
      <w:pPr>
        <w:pStyle w:val="ListParagraph"/>
        <w:numPr>
          <w:ilvl w:val="0"/>
          <w:numId w:val="14"/>
        </w:numPr>
      </w:pPr>
      <w:r w:rsidRPr="001958F4">
        <w:t>For specific questions</w:t>
      </w:r>
      <w:r>
        <w:t xml:space="preserve"> or comments</w:t>
      </w:r>
      <w:r w:rsidRPr="001958F4">
        <w:t xml:space="preserve"> regarding wave performance reporting or the wave reference resource, please contact </w:t>
      </w:r>
      <w:r w:rsidR="005D23F4">
        <w:t>Mike Lawson</w:t>
      </w:r>
      <w:r w:rsidRPr="001958F4">
        <w:t xml:space="preserve"> (</w:t>
      </w:r>
      <w:hyperlink r:id="rId22" w:history="1">
        <w:r w:rsidR="005D23F4" w:rsidRPr="001D04D5">
          <w:rPr>
            <w:rStyle w:val="Hyperlink"/>
          </w:rPr>
          <w:t>Mi</w:t>
        </w:r>
        <w:r w:rsidR="005D23F4" w:rsidRPr="001D04D5">
          <w:rPr>
            <w:rStyle w:val="Hyperlink"/>
          </w:rPr>
          <w:t>c</w:t>
        </w:r>
        <w:r w:rsidR="005D23F4" w:rsidRPr="001D04D5">
          <w:rPr>
            <w:rStyle w:val="Hyperlink"/>
          </w:rPr>
          <w:t>hael.Lawson@nrel.gov</w:t>
        </w:r>
      </w:hyperlink>
      <w:r w:rsidR="005D23F4">
        <w:t>) or Yi-Hsiang Yu (</w:t>
      </w:r>
      <w:hyperlink r:id="rId23" w:history="1">
        <w:r w:rsidR="005D23F4" w:rsidRPr="001D04D5">
          <w:rPr>
            <w:rStyle w:val="Hyperlink"/>
          </w:rPr>
          <w:t>Yi-Hsiang.Yu@nrel.gov</w:t>
        </w:r>
      </w:hyperlink>
      <w:r w:rsidR="005D23F4">
        <w:t xml:space="preserve">) </w:t>
      </w:r>
    </w:p>
    <w:p w14:paraId="1E2AC627" w14:textId="77777777" w:rsidR="00212C19" w:rsidRPr="001958F4" w:rsidRDefault="00212C19" w:rsidP="00212C19">
      <w:pPr>
        <w:pStyle w:val="ListParagraph"/>
      </w:pPr>
    </w:p>
    <w:p w14:paraId="1E2AC628" w14:textId="13C1AEF0" w:rsidR="001958F4" w:rsidRDefault="001958F4" w:rsidP="00212C19">
      <w:pPr>
        <w:pStyle w:val="ListParagraph"/>
        <w:numPr>
          <w:ilvl w:val="0"/>
          <w:numId w:val="14"/>
        </w:numPr>
      </w:pPr>
      <w:r w:rsidRPr="001958F4">
        <w:t>For specific questions</w:t>
      </w:r>
      <w:r>
        <w:t xml:space="preserve"> or comments</w:t>
      </w:r>
      <w:r w:rsidRPr="001958F4">
        <w:t xml:space="preserve"> regarding cost reporting and the Cost Breakdown Structure, please contact </w:t>
      </w:r>
      <w:r w:rsidR="00BB4749">
        <w:t xml:space="preserve">Scott Jenne </w:t>
      </w:r>
      <w:r w:rsidRPr="001958F4">
        <w:t>(</w:t>
      </w:r>
      <w:ins w:id="0" w:author="Scott Jenne" w:date="2015-10-08T16:48:00Z">
        <w:r w:rsidR="00792EF1">
          <w:rPr>
            <w:rStyle w:val="Hyperlink"/>
          </w:rPr>
          <w:fldChar w:fldCharType="begin"/>
        </w:r>
        <w:r w:rsidR="00792EF1">
          <w:rPr>
            <w:rStyle w:val="Hyperlink"/>
          </w:rPr>
          <w:instrText>HYPERLINK "mailto:dale.jenne@nrel.gov"</w:instrText>
        </w:r>
        <w:r w:rsidR="00792EF1">
          <w:rPr>
            <w:rStyle w:val="Hyperlink"/>
          </w:rPr>
        </w:r>
        <w:r w:rsidR="00792EF1">
          <w:rPr>
            <w:rStyle w:val="Hyperlink"/>
          </w:rPr>
          <w:fldChar w:fldCharType="separate"/>
        </w:r>
        <w:r w:rsidR="00BB4749" w:rsidRPr="00792EF1">
          <w:rPr>
            <w:rStyle w:val="Hyperlink"/>
          </w:rPr>
          <w:t>Dale.Jenne</w:t>
        </w:r>
        <w:r w:rsidR="00BB4749" w:rsidRPr="00792EF1">
          <w:rPr>
            <w:rStyle w:val="Hyperlink"/>
          </w:rPr>
          <w:t>@</w:t>
        </w:r>
        <w:r w:rsidR="00BB4749" w:rsidRPr="00792EF1">
          <w:rPr>
            <w:rStyle w:val="Hyperlink"/>
          </w:rPr>
          <w:t>nre</w:t>
        </w:r>
        <w:r w:rsidR="00BB4749" w:rsidRPr="00792EF1">
          <w:rPr>
            <w:rStyle w:val="Hyperlink"/>
          </w:rPr>
          <w:t>l</w:t>
        </w:r>
        <w:r w:rsidR="00BB4749" w:rsidRPr="00792EF1">
          <w:rPr>
            <w:rStyle w:val="Hyperlink"/>
          </w:rPr>
          <w:t>.gov</w:t>
        </w:r>
        <w:r w:rsidR="00792EF1">
          <w:rPr>
            <w:rStyle w:val="Hyperlink"/>
          </w:rPr>
          <w:fldChar w:fldCharType="end"/>
        </w:r>
      </w:ins>
      <w:r w:rsidRPr="001958F4">
        <w:t xml:space="preserve">)  </w:t>
      </w:r>
    </w:p>
    <w:p w14:paraId="1E2AC629" w14:textId="77777777" w:rsidR="00212C19" w:rsidRDefault="00212C19" w:rsidP="00212C19">
      <w:pPr>
        <w:pStyle w:val="ListParagraph"/>
      </w:pPr>
    </w:p>
    <w:p w14:paraId="1E2AC62B" w14:textId="6DAA0804" w:rsidR="00212C19" w:rsidRDefault="001958F4" w:rsidP="0069240F">
      <w:pPr>
        <w:pStyle w:val="ListParagraph"/>
        <w:numPr>
          <w:ilvl w:val="0"/>
          <w:numId w:val="14"/>
        </w:numPr>
      </w:pPr>
      <w:r w:rsidRPr="001958F4">
        <w:t>For all other comments and general questions regarding this guidance</w:t>
      </w:r>
      <w:r>
        <w:t>, please contact Alison LaBonte (</w:t>
      </w:r>
      <w:hyperlink r:id="rId24" w:history="1">
        <w:r w:rsidRPr="00D22F69">
          <w:rPr>
            <w:rStyle w:val="Hyperlink"/>
          </w:rPr>
          <w:t>alison.labonte@ee.doe.gov</w:t>
        </w:r>
      </w:hyperlink>
      <w:r>
        <w:t xml:space="preserve">) </w:t>
      </w:r>
    </w:p>
    <w:p w14:paraId="1E2AC62C" w14:textId="77777777" w:rsidR="003F632B" w:rsidRDefault="003F632B" w:rsidP="003F632B">
      <w:pPr>
        <w:pStyle w:val="Heading1"/>
      </w:pPr>
      <w:r w:rsidRPr="00212C19">
        <w:t>References</w:t>
      </w:r>
      <w:bookmarkStart w:id="1" w:name="_GoBack"/>
      <w:bookmarkEnd w:id="1"/>
    </w:p>
    <w:p w14:paraId="1888FE9A" w14:textId="5A9C2AF1" w:rsidR="00121BFE" w:rsidRDefault="00121BFE" w:rsidP="003F632B">
      <w:r>
        <w:t>Babarit, A.; Hals, J.; Kurniawan, A.; Muliawan, M.; Moan, T. and Krokstad, J. 2011. “The NumWEC project: Numerical estimation of energy delivery from a selection of wave energy converters”.</w:t>
      </w:r>
    </w:p>
    <w:p w14:paraId="1E2AC62D" w14:textId="77777777" w:rsidR="003F632B" w:rsidRDefault="003F632B" w:rsidP="003F632B">
      <w:r w:rsidRPr="008B2F1F">
        <w:t>Babarit, A</w:t>
      </w:r>
      <w:r>
        <w:t>.</w:t>
      </w:r>
      <w:r w:rsidRPr="008B2F1F">
        <w:t xml:space="preserve"> </w:t>
      </w:r>
      <w:r>
        <w:t>Hals,J. Muliawan,M.J.,Kurniawan,A. Moan,T. and Krokstad,J.</w:t>
      </w:r>
      <w:r w:rsidRPr="008B2F1F">
        <w:t>. 2012. “Numerical Benchmarking Study of a Selection of Wave Energy Convert</w:t>
      </w:r>
      <w:r>
        <w:t>ers.” Renewable Energy 41:44–63</w:t>
      </w:r>
      <w:r w:rsidRPr="008B2F1F">
        <w:t>.</w:t>
      </w:r>
    </w:p>
    <w:p w14:paraId="1E2AC62E" w14:textId="3C6CECD6" w:rsidR="003F632B" w:rsidRPr="00E719E8" w:rsidRDefault="003F632B" w:rsidP="003F632B">
      <w:r w:rsidRPr="00154280">
        <w:t>Babarit, A</w:t>
      </w:r>
      <w:r w:rsidR="00844030" w:rsidRPr="0069240F">
        <w:t>.</w:t>
      </w:r>
      <w:r w:rsidRPr="00154280">
        <w:t xml:space="preserve">. </w:t>
      </w:r>
      <w:r w:rsidRPr="00E719E8">
        <w:t>2012. “A review of the park effect in arrays of wave energy converters.” International Conference on Ocean Energy, ICOE, Dublin, Ireland.</w:t>
      </w:r>
    </w:p>
    <w:p w14:paraId="3BD3C575" w14:textId="7C38BA05" w:rsidR="007F207E" w:rsidRDefault="007F207E" w:rsidP="003F632B">
      <w:r w:rsidRPr="00E719E8">
        <w:lastRenderedPageBreak/>
        <w:t>Babarit, A.</w:t>
      </w:r>
      <w:r w:rsidR="0026677B" w:rsidRPr="00E719E8">
        <w:t>.</w:t>
      </w:r>
      <w:r w:rsidRPr="00E719E8">
        <w:t xml:space="preserve"> 2013. “On the park effect in arrays of oscillating wave energy converters”. Renewable Energy 58:6</w:t>
      </w:r>
      <w:r w:rsidR="00195B1E" w:rsidRPr="0069240F">
        <w:t>8-78.</w:t>
      </w:r>
      <w:r w:rsidRPr="00154280">
        <w:t>.</w:t>
      </w:r>
      <w:r>
        <w:t xml:space="preserve"> </w:t>
      </w:r>
    </w:p>
    <w:p w14:paraId="0A14B158" w14:textId="56E424E8" w:rsidR="00121BFE" w:rsidRDefault="00121BFE" w:rsidP="003F632B">
      <w:r>
        <w:t>Beels, C. Henriques, J.C.C. Rouck J De,Pontes M.T., Backer,G. De and Verharghe H. 2007 “Wave energy resource in the north sea”   7</w:t>
      </w:r>
      <w:r>
        <w:rPr>
          <w:vertAlign w:val="superscript"/>
        </w:rPr>
        <w:t>th</w:t>
      </w:r>
      <w:r>
        <w:t xml:space="preserve"> European Wave and Tidal Energy Conference, Porto, Portugal.</w:t>
      </w:r>
    </w:p>
    <w:p w14:paraId="1E2AC62F" w14:textId="77777777" w:rsidR="00A740FB" w:rsidRDefault="00B94BD9" w:rsidP="003F632B">
      <w:r>
        <w:t>EPRI. 2011. “Mapping and Assessment of the United States Ocean Wave Energy Resource”.  Technical Report 1024637.</w:t>
      </w:r>
    </w:p>
    <w:p w14:paraId="1E2AC630" w14:textId="7D6AC32C" w:rsidR="003F632B" w:rsidRDefault="003F632B" w:rsidP="003F632B">
      <w:r w:rsidRPr="0063433F">
        <w:t>Folley M, and Whittaker TJT.</w:t>
      </w:r>
      <w:r w:rsidR="00EE0DFB">
        <w:t>.</w:t>
      </w:r>
      <w:r>
        <w:t xml:space="preserve"> </w:t>
      </w:r>
      <w:r w:rsidRPr="00C15176">
        <w:t>2009</w:t>
      </w:r>
      <w:r>
        <w:t>.</w:t>
      </w:r>
      <w:r w:rsidRPr="0063433F">
        <w:t xml:space="preserve"> Analysis of the nearshore wave energy resource. Renewable Energy;34:1709-15.</w:t>
      </w:r>
    </w:p>
    <w:p w14:paraId="1E2AC631" w14:textId="77777777" w:rsidR="003F632B" w:rsidRDefault="003F632B" w:rsidP="003F632B">
      <w:r>
        <w:t>IEC 62600-1. 2011. “Marine energy—Wave, tidal, and other water current converters—Part 1: Terminology”.</w:t>
      </w:r>
    </w:p>
    <w:p w14:paraId="1E2AC632" w14:textId="77777777" w:rsidR="003F632B" w:rsidRDefault="003F632B" w:rsidP="003F632B">
      <w:r>
        <w:t>IEC 62600-100. 2012. “Marine energy—Wave, tidal, and other water current converters—Part 100: Electricity producing wave energy converters—Power performance assessment”.</w:t>
      </w:r>
    </w:p>
    <w:p w14:paraId="1E2AC633" w14:textId="77777777" w:rsidR="003F632B" w:rsidRDefault="003F632B" w:rsidP="003F632B">
      <w:r>
        <w:t>IEC 62600-200. 2012. “Marine energy—Wave, tidal, and other water current converters—Part 200: Power performance assessment of electricity producing tidal energy converters”.</w:t>
      </w:r>
    </w:p>
    <w:p w14:paraId="7AC496E9" w14:textId="36BDB9B0" w:rsidR="00DC3DD8" w:rsidRDefault="00DC3DD8" w:rsidP="003F632B">
      <w:r>
        <w:t>NETL</w:t>
      </w:r>
      <w:r w:rsidR="00E35E33">
        <w:t>. 2013. “Quality Guidelines for Energy System Studies: Technology Learning Curve (FOAK to NOAK)”. DOE/NETL-341/081213.</w:t>
      </w:r>
    </w:p>
    <w:p w14:paraId="1E2AC634" w14:textId="77777777" w:rsidR="00BF3FC9" w:rsidRDefault="00BF3FC9" w:rsidP="003F632B">
      <w:r>
        <w:t>Polagye</w:t>
      </w:r>
      <w:r w:rsidR="00B4267C">
        <w:t>, B.</w:t>
      </w:r>
      <w:r>
        <w:t xml:space="preserve"> 2012</w:t>
      </w:r>
      <w:r w:rsidR="00B4267C">
        <w:t xml:space="preserve">. </w:t>
      </w:r>
      <w:r w:rsidR="00B4267C" w:rsidRPr="00B4267C">
        <w:t>“Reference Model 1 Tidal Energy: Resource”</w:t>
      </w:r>
      <w:r w:rsidR="00B4267C">
        <w:t xml:space="preserve"> </w:t>
      </w:r>
      <w:hyperlink r:id="rId25" w:history="1">
        <w:r w:rsidR="00B4267C" w:rsidRPr="00D22F69">
          <w:rPr>
            <w:rStyle w:val="Hyperlink"/>
          </w:rPr>
          <w:t>http://energy.sandia.gov/wp/wp-content/gallery/uploads/RM1_Tidal-Turbine_UW-Tidal-Resource.pdf</w:t>
        </w:r>
      </w:hyperlink>
      <w:r w:rsidR="00B4267C">
        <w:t xml:space="preserve"> </w:t>
      </w:r>
    </w:p>
    <w:p w14:paraId="1E2AC635" w14:textId="77777777" w:rsidR="00BF3FC9" w:rsidRPr="0063433F" w:rsidRDefault="00BF3FC9" w:rsidP="003F632B"/>
    <w:p w14:paraId="1E2AC663" w14:textId="77777777" w:rsidR="003F632B" w:rsidRDefault="003F632B" w:rsidP="003F632B"/>
    <w:p w14:paraId="1E2AC664" w14:textId="77777777" w:rsidR="00C46E99" w:rsidRDefault="00C46E99"/>
    <w:sectPr w:rsidR="00C46E99" w:rsidSect="00212C1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B3AF5" w14:textId="77777777" w:rsidR="00BE4A58" w:rsidRDefault="00BE4A58" w:rsidP="003F632B">
      <w:pPr>
        <w:spacing w:after="0" w:line="240" w:lineRule="auto"/>
      </w:pPr>
      <w:r>
        <w:separator/>
      </w:r>
    </w:p>
  </w:endnote>
  <w:endnote w:type="continuationSeparator" w:id="0">
    <w:p w14:paraId="3F558AA9" w14:textId="77777777" w:rsidR="00BE4A58" w:rsidRDefault="00BE4A58" w:rsidP="003F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274"/>
      <w:docPartObj>
        <w:docPartGallery w:val="Page Numbers (Bottom of Page)"/>
        <w:docPartUnique/>
      </w:docPartObj>
    </w:sdtPr>
    <w:sdtEndPr>
      <w:rPr>
        <w:noProof/>
      </w:rPr>
    </w:sdtEndPr>
    <w:sdtContent>
      <w:p w14:paraId="1E2AC680" w14:textId="77777777" w:rsidR="00756AD5" w:rsidRDefault="00756AD5">
        <w:pPr>
          <w:pStyle w:val="Footer"/>
          <w:jc w:val="right"/>
        </w:pPr>
        <w:r>
          <w:fldChar w:fldCharType="begin"/>
        </w:r>
        <w:r>
          <w:instrText xml:space="preserve"> PAGE   \* MERGEFORMAT </w:instrText>
        </w:r>
        <w:r>
          <w:fldChar w:fldCharType="separate"/>
        </w:r>
        <w:r w:rsidR="00792EF1">
          <w:rPr>
            <w:noProof/>
          </w:rPr>
          <w:t>20</w:t>
        </w:r>
        <w:r>
          <w:rPr>
            <w:noProof/>
          </w:rPr>
          <w:fldChar w:fldCharType="end"/>
        </w:r>
      </w:p>
    </w:sdtContent>
  </w:sdt>
  <w:p w14:paraId="1E2AC681" w14:textId="77777777" w:rsidR="00756AD5" w:rsidRDefault="0075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5C6D5" w14:textId="77777777" w:rsidR="00BE4A58" w:rsidRDefault="00BE4A58" w:rsidP="003F632B">
      <w:pPr>
        <w:spacing w:after="0" w:line="240" w:lineRule="auto"/>
      </w:pPr>
      <w:r>
        <w:separator/>
      </w:r>
    </w:p>
  </w:footnote>
  <w:footnote w:type="continuationSeparator" w:id="0">
    <w:p w14:paraId="185E14AB" w14:textId="77777777" w:rsidR="00BE4A58" w:rsidRDefault="00BE4A58" w:rsidP="003F632B">
      <w:pPr>
        <w:spacing w:after="0" w:line="240" w:lineRule="auto"/>
      </w:pPr>
      <w:r>
        <w:continuationSeparator/>
      </w:r>
    </w:p>
  </w:footnote>
  <w:footnote w:id="1">
    <w:p w14:paraId="699C460B" w14:textId="77777777" w:rsidR="007E17B2" w:rsidRPr="00BC2E95" w:rsidRDefault="007E17B2" w:rsidP="007E17B2">
      <w:pPr>
        <w:pStyle w:val="FootnoteText"/>
        <w:rPr>
          <w:sz w:val="16"/>
          <w:szCs w:val="16"/>
        </w:rPr>
      </w:pPr>
      <w:r w:rsidRPr="00BC2E95">
        <w:rPr>
          <w:rStyle w:val="FootnoteReference"/>
          <w:sz w:val="16"/>
          <w:szCs w:val="16"/>
        </w:rPr>
        <w:footnoteRef/>
      </w:r>
      <w:hyperlink r:id="rId1" w:history="1">
        <w:r w:rsidRPr="00BC2E95">
          <w:rPr>
            <w:rStyle w:val="Hyperlink"/>
            <w:sz w:val="16"/>
            <w:szCs w:val="16"/>
          </w:rPr>
          <w:t>http://www.iec.ch/dyn/www/f?p=103:7:0::::FSP_ORG_ID:1316</w:t>
        </w:r>
      </w:hyperlink>
      <w:r w:rsidRPr="00BC2E95">
        <w:rPr>
          <w:sz w:val="16"/>
          <w:szCs w:val="16"/>
        </w:rPr>
        <w:t xml:space="preserve"> </w:t>
      </w:r>
    </w:p>
  </w:footnote>
  <w:footnote w:id="2">
    <w:p w14:paraId="1E2AC683" w14:textId="77777777" w:rsidR="00756AD5" w:rsidRDefault="00756AD5" w:rsidP="003F632B">
      <w:pPr>
        <w:pStyle w:val="FootnoteText"/>
      </w:pPr>
      <w:r>
        <w:rPr>
          <w:rStyle w:val="FootnoteReference"/>
        </w:rPr>
        <w:footnoteRef/>
      </w:r>
      <w:r>
        <w:t xml:space="preserve"> T</w:t>
      </w:r>
      <w:r w:rsidRPr="000E3C4F">
        <w:t>he significant wave height</w:t>
      </w:r>
      <w:r>
        <w:t xml:space="preserve"> can be</w:t>
      </w:r>
      <w:r w:rsidRPr="000E3C4F">
        <w:t xml:space="preserve"> calculated based on zero down crossing analysis</w:t>
      </w:r>
      <w:r>
        <w:t xml:space="preserve"> from time history data or </w:t>
      </w:r>
      <w:r w:rsidRPr="000E3C4F">
        <w:t>four times the square root of the zero</w:t>
      </w:r>
      <w:r w:rsidRPr="0063433F">
        <w:rPr>
          <w:vertAlign w:val="superscript"/>
        </w:rPr>
        <w:t>th</w:t>
      </w:r>
      <w:r>
        <w:t>-order</w:t>
      </w:r>
      <w:r w:rsidRPr="000E3C4F">
        <w:t xml:space="preserve"> spectral moment of the wave energy spectrum</w:t>
      </w:r>
      <w:r>
        <w:t xml:space="preserve"> (IEC TC114). </w:t>
      </w:r>
      <w:r w:rsidRPr="000E3C4F">
        <w:t>The symbol H</w:t>
      </w:r>
      <w:r>
        <w:rPr>
          <w:vertAlign w:val="subscript"/>
        </w:rPr>
        <w:t>1/3</w:t>
      </w:r>
      <w:r w:rsidRPr="000E3C4F">
        <w:t xml:space="preserve"> </w:t>
      </w:r>
      <w:r>
        <w:t xml:space="preserve">is often used for the first definition, and </w:t>
      </w:r>
      <w:r w:rsidRPr="000E3C4F">
        <w:t>H</w:t>
      </w:r>
      <w:r w:rsidRPr="0063433F">
        <w:rPr>
          <w:vertAlign w:val="subscript"/>
        </w:rPr>
        <w:t>m0</w:t>
      </w:r>
      <w:r w:rsidRPr="000E3C4F">
        <w:t xml:space="preserve"> is </w:t>
      </w:r>
      <w:r>
        <w:t>often</w:t>
      </w:r>
      <w:r w:rsidRPr="000E3C4F">
        <w:t xml:space="preserve"> used for that latter definition</w:t>
      </w:r>
      <w:r>
        <w:t>.</w:t>
      </w:r>
    </w:p>
  </w:footnote>
  <w:footnote w:id="3">
    <w:p w14:paraId="1E2AC684" w14:textId="77777777" w:rsidR="00756AD5" w:rsidRDefault="00756AD5" w:rsidP="003F632B">
      <w:pPr>
        <w:pStyle w:val="FootnoteText"/>
      </w:pPr>
      <w:r>
        <w:rPr>
          <w:rStyle w:val="FootnoteReference"/>
        </w:rPr>
        <w:footnoteRef/>
      </w:r>
      <w:r>
        <w:t xml:space="preserve"> We use peak period, as it is more practical for industry. Alternatively, one can use the energy period T</w:t>
      </w:r>
      <w:r w:rsidRPr="0063433F">
        <w:rPr>
          <w:vertAlign w:val="subscript"/>
        </w:rPr>
        <w:t>e</w:t>
      </w:r>
      <w:r>
        <w:t>. Theoretically, they will be converge to nearly the same value when the data sample is large enough, i.e., sufficient time. For example, Beels et al (2007) demonstrate a scenarios where T</w:t>
      </w:r>
      <w:r w:rsidRPr="0063433F">
        <w:rPr>
          <w:vertAlign w:val="subscript"/>
        </w:rPr>
        <w:t>e</w:t>
      </w:r>
      <w:r>
        <w:t>=T</w:t>
      </w:r>
      <w:r w:rsidRPr="0063433F">
        <w:rPr>
          <w:vertAlign w:val="subscript"/>
        </w:rPr>
        <w:t>p</w:t>
      </w:r>
      <w:r>
        <w:rPr>
          <w:rFonts w:cs="Times New Roman"/>
        </w:rPr>
        <w:t>×</w:t>
      </w:r>
      <w:r>
        <w:t>1.162.</w:t>
      </w:r>
    </w:p>
  </w:footnote>
  <w:footnote w:id="4">
    <w:p w14:paraId="1E2AC685" w14:textId="77777777" w:rsidR="00756AD5" w:rsidRDefault="00756AD5" w:rsidP="003F632B">
      <w:pPr>
        <w:pStyle w:val="FootnoteText"/>
      </w:pPr>
      <w:r>
        <w:rPr>
          <w:rStyle w:val="FootnoteReference"/>
        </w:rPr>
        <w:footnoteRef/>
      </w:r>
      <w:r>
        <w:t xml:space="preserve"> TAEP is the direct analogue of Mean Annual Energy Production (MAEP) as defined in IEC 2012a.</w:t>
      </w:r>
    </w:p>
  </w:footnote>
  <w:footnote w:id="5">
    <w:p w14:paraId="1E2AC687" w14:textId="00AD84DA" w:rsidR="00756AD5" w:rsidRDefault="00756AD5" w:rsidP="003F632B">
      <w:pPr>
        <w:pStyle w:val="FootnoteText"/>
      </w:pPr>
      <w:r>
        <w:rPr>
          <w:rStyle w:val="FootnoteReference"/>
        </w:rPr>
        <w:footnoteRef/>
      </w:r>
      <w:r>
        <w:t xml:space="preserve"> The technology developers can use their own simulation duration or time step size, but we do recommend the length should be at least 200T</w:t>
      </w:r>
      <w:r w:rsidR="005A0430">
        <w:rPr>
          <w:vertAlign w:val="subscript"/>
        </w:rPr>
        <w:t>e</w:t>
      </w:r>
      <w:r>
        <w:t xml:space="preserve"> seconds. Note that the simulation duration used by Babarit et al. (2011) is 15T</w:t>
      </w:r>
      <w:r w:rsidR="005A0430">
        <w:rPr>
          <w:vertAlign w:val="subscript"/>
        </w:rPr>
        <w:t>e</w:t>
      </w:r>
      <w:r>
        <w:t>+1200s with a time step size between 0.01s and 0.05s.</w:t>
      </w:r>
    </w:p>
  </w:footnote>
  <w:footnote w:id="6">
    <w:p w14:paraId="1E2AC688" w14:textId="77777777" w:rsidR="00756AD5" w:rsidRDefault="00756AD5" w:rsidP="003F632B">
      <w:pPr>
        <w:pStyle w:val="FootnoteText"/>
      </w:pPr>
      <w:r>
        <w:rPr>
          <w:rStyle w:val="FootnoteReference"/>
        </w:rPr>
        <w:footnoteRef/>
      </w:r>
      <w:r>
        <w:t xml:space="preserve"> At this stage, we do not include the further directionality calculation here, although we understand its importance and would include it in the future.</w:t>
      </w:r>
    </w:p>
  </w:footnote>
  <w:footnote w:id="7">
    <w:p w14:paraId="1E2AC689" w14:textId="77777777" w:rsidR="00756AD5" w:rsidRDefault="00756AD5" w:rsidP="003F632B">
      <w:pPr>
        <w:pStyle w:val="FootnoteText"/>
      </w:pPr>
      <w:r>
        <w:rPr>
          <w:rStyle w:val="FootnoteReference"/>
        </w:rPr>
        <w:footnoteRef/>
      </w:r>
      <w:r>
        <w:t xml:space="preserve"> At this stage, we do not include detailed monthly or seasonal data, although we understand their importance and will include them in the future.</w:t>
      </w:r>
    </w:p>
  </w:footnote>
  <w:footnote w:id="8">
    <w:p w14:paraId="4AF37774" w14:textId="0D514C98" w:rsidR="008B1FF1" w:rsidRDefault="008B1FF1">
      <w:pPr>
        <w:pStyle w:val="FootnoteText"/>
      </w:pPr>
      <w:r>
        <w:rPr>
          <w:rStyle w:val="FootnoteReference"/>
        </w:rPr>
        <w:footnoteRef/>
      </w:r>
      <w:r>
        <w:t xml:space="preserve"> Weighted Average Cost of Capital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D71"/>
    <w:multiLevelType w:val="hybridMultilevel"/>
    <w:tmpl w:val="3BC6728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
    <w:nsid w:val="21E91C0F"/>
    <w:multiLevelType w:val="hybridMultilevel"/>
    <w:tmpl w:val="6DF25B8E"/>
    <w:lvl w:ilvl="0" w:tplc="C6E6E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952EA"/>
    <w:multiLevelType w:val="hybridMultilevel"/>
    <w:tmpl w:val="46C8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F1E8C"/>
    <w:multiLevelType w:val="hybridMultilevel"/>
    <w:tmpl w:val="E0B2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94513"/>
    <w:multiLevelType w:val="hybridMultilevel"/>
    <w:tmpl w:val="D8E8E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325F5"/>
    <w:multiLevelType w:val="hybridMultilevel"/>
    <w:tmpl w:val="0164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86B0C"/>
    <w:multiLevelType w:val="hybridMultilevel"/>
    <w:tmpl w:val="D8E8E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D6792"/>
    <w:multiLevelType w:val="hybridMultilevel"/>
    <w:tmpl w:val="0164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F214A"/>
    <w:multiLevelType w:val="hybridMultilevel"/>
    <w:tmpl w:val="3E32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62A05"/>
    <w:multiLevelType w:val="hybridMultilevel"/>
    <w:tmpl w:val="66D8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60946"/>
    <w:multiLevelType w:val="hybridMultilevel"/>
    <w:tmpl w:val="D622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D2235"/>
    <w:multiLevelType w:val="hybridMultilevel"/>
    <w:tmpl w:val="D8E8E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61098"/>
    <w:multiLevelType w:val="hybridMultilevel"/>
    <w:tmpl w:val="A102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14778"/>
    <w:multiLevelType w:val="hybridMultilevel"/>
    <w:tmpl w:val="A264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1"/>
  </w:num>
  <w:num w:numId="5">
    <w:abstractNumId w:val="2"/>
  </w:num>
  <w:num w:numId="6">
    <w:abstractNumId w:val="0"/>
  </w:num>
  <w:num w:numId="7">
    <w:abstractNumId w:val="7"/>
  </w:num>
  <w:num w:numId="8">
    <w:abstractNumId w:val="5"/>
  </w:num>
  <w:num w:numId="9">
    <w:abstractNumId w:val="13"/>
  </w:num>
  <w:num w:numId="10">
    <w:abstractNumId w:val="12"/>
  </w:num>
  <w:num w:numId="11">
    <w:abstractNumId w:val="3"/>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2B"/>
    <w:rsid w:val="00021A67"/>
    <w:rsid w:val="000323C6"/>
    <w:rsid w:val="00050113"/>
    <w:rsid w:val="00051FC8"/>
    <w:rsid w:val="00055647"/>
    <w:rsid w:val="00081983"/>
    <w:rsid w:val="00094422"/>
    <w:rsid w:val="000A1CEE"/>
    <w:rsid w:val="000B432C"/>
    <w:rsid w:val="00121BFE"/>
    <w:rsid w:val="00133FE7"/>
    <w:rsid w:val="001479AC"/>
    <w:rsid w:val="00154280"/>
    <w:rsid w:val="00161865"/>
    <w:rsid w:val="00161F5D"/>
    <w:rsid w:val="00166C96"/>
    <w:rsid w:val="00175DB4"/>
    <w:rsid w:val="001958F4"/>
    <w:rsid w:val="00195B1E"/>
    <w:rsid w:val="001B1C2C"/>
    <w:rsid w:val="001B3B50"/>
    <w:rsid w:val="001C480F"/>
    <w:rsid w:val="001D27F1"/>
    <w:rsid w:val="001F4D26"/>
    <w:rsid w:val="00212929"/>
    <w:rsid w:val="00212C19"/>
    <w:rsid w:val="00213B12"/>
    <w:rsid w:val="002232DA"/>
    <w:rsid w:val="0023578A"/>
    <w:rsid w:val="0026677B"/>
    <w:rsid w:val="00272B1B"/>
    <w:rsid w:val="002A6B1D"/>
    <w:rsid w:val="002C5278"/>
    <w:rsid w:val="002D5ADA"/>
    <w:rsid w:val="002E505D"/>
    <w:rsid w:val="002E5235"/>
    <w:rsid w:val="003251E6"/>
    <w:rsid w:val="00327662"/>
    <w:rsid w:val="00337B49"/>
    <w:rsid w:val="003402BD"/>
    <w:rsid w:val="003426DD"/>
    <w:rsid w:val="00375C6C"/>
    <w:rsid w:val="003950CA"/>
    <w:rsid w:val="003A02DE"/>
    <w:rsid w:val="003A1FEF"/>
    <w:rsid w:val="003A7696"/>
    <w:rsid w:val="003B3D38"/>
    <w:rsid w:val="003C6C1C"/>
    <w:rsid w:val="003E0E9D"/>
    <w:rsid w:val="003F632B"/>
    <w:rsid w:val="003F7707"/>
    <w:rsid w:val="003F7C46"/>
    <w:rsid w:val="00401817"/>
    <w:rsid w:val="004036EE"/>
    <w:rsid w:val="00420AF2"/>
    <w:rsid w:val="004267B8"/>
    <w:rsid w:val="0043257B"/>
    <w:rsid w:val="00447038"/>
    <w:rsid w:val="004473E8"/>
    <w:rsid w:val="0045046E"/>
    <w:rsid w:val="00453CFD"/>
    <w:rsid w:val="00457D5F"/>
    <w:rsid w:val="0046119C"/>
    <w:rsid w:val="0046221B"/>
    <w:rsid w:val="00463395"/>
    <w:rsid w:val="00470B0B"/>
    <w:rsid w:val="00480505"/>
    <w:rsid w:val="00496F72"/>
    <w:rsid w:val="004A43D4"/>
    <w:rsid w:val="004A70A5"/>
    <w:rsid w:val="004B4399"/>
    <w:rsid w:val="004C01F2"/>
    <w:rsid w:val="004D4B42"/>
    <w:rsid w:val="00513FF4"/>
    <w:rsid w:val="00514344"/>
    <w:rsid w:val="00536C4B"/>
    <w:rsid w:val="00541DAC"/>
    <w:rsid w:val="00544CBB"/>
    <w:rsid w:val="0055585A"/>
    <w:rsid w:val="00570F1D"/>
    <w:rsid w:val="005900CC"/>
    <w:rsid w:val="005A0430"/>
    <w:rsid w:val="005A5516"/>
    <w:rsid w:val="005B1D48"/>
    <w:rsid w:val="005B1E54"/>
    <w:rsid w:val="005D23F4"/>
    <w:rsid w:val="005E16A3"/>
    <w:rsid w:val="005E49F4"/>
    <w:rsid w:val="005F7F10"/>
    <w:rsid w:val="00600314"/>
    <w:rsid w:val="00600E61"/>
    <w:rsid w:val="00605DE4"/>
    <w:rsid w:val="00635941"/>
    <w:rsid w:val="006863FF"/>
    <w:rsid w:val="0069240F"/>
    <w:rsid w:val="006A2D53"/>
    <w:rsid w:val="006C1636"/>
    <w:rsid w:val="006D3443"/>
    <w:rsid w:val="006E7CBC"/>
    <w:rsid w:val="006F1008"/>
    <w:rsid w:val="00702E67"/>
    <w:rsid w:val="0073199F"/>
    <w:rsid w:val="00731C4D"/>
    <w:rsid w:val="0073522A"/>
    <w:rsid w:val="00756AD5"/>
    <w:rsid w:val="0076128D"/>
    <w:rsid w:val="007716FD"/>
    <w:rsid w:val="00792EF1"/>
    <w:rsid w:val="007955A4"/>
    <w:rsid w:val="007978CC"/>
    <w:rsid w:val="007A4703"/>
    <w:rsid w:val="007A4A8E"/>
    <w:rsid w:val="007D171D"/>
    <w:rsid w:val="007D2678"/>
    <w:rsid w:val="007D4454"/>
    <w:rsid w:val="007E17B2"/>
    <w:rsid w:val="007F207E"/>
    <w:rsid w:val="007F6BB9"/>
    <w:rsid w:val="007F6FEC"/>
    <w:rsid w:val="00800901"/>
    <w:rsid w:val="00807D5C"/>
    <w:rsid w:val="0081196D"/>
    <w:rsid w:val="008301FF"/>
    <w:rsid w:val="00844030"/>
    <w:rsid w:val="00852F06"/>
    <w:rsid w:val="008550C3"/>
    <w:rsid w:val="00866291"/>
    <w:rsid w:val="00882670"/>
    <w:rsid w:val="008B1E0D"/>
    <w:rsid w:val="008B1FF1"/>
    <w:rsid w:val="008C4AA3"/>
    <w:rsid w:val="008D383F"/>
    <w:rsid w:val="008F5E93"/>
    <w:rsid w:val="0090166F"/>
    <w:rsid w:val="00903EB1"/>
    <w:rsid w:val="00921D3C"/>
    <w:rsid w:val="00945FCD"/>
    <w:rsid w:val="009559E8"/>
    <w:rsid w:val="00956C1A"/>
    <w:rsid w:val="00961E49"/>
    <w:rsid w:val="009777E6"/>
    <w:rsid w:val="009A236D"/>
    <w:rsid w:val="009B061C"/>
    <w:rsid w:val="009B43C8"/>
    <w:rsid w:val="009C5311"/>
    <w:rsid w:val="009C791A"/>
    <w:rsid w:val="00A1005A"/>
    <w:rsid w:val="00A30380"/>
    <w:rsid w:val="00A4105F"/>
    <w:rsid w:val="00A46A49"/>
    <w:rsid w:val="00A46CA2"/>
    <w:rsid w:val="00A472F4"/>
    <w:rsid w:val="00A56E52"/>
    <w:rsid w:val="00A56F4A"/>
    <w:rsid w:val="00A5738F"/>
    <w:rsid w:val="00A740FB"/>
    <w:rsid w:val="00A75A10"/>
    <w:rsid w:val="00A75A27"/>
    <w:rsid w:val="00A836BD"/>
    <w:rsid w:val="00A924A1"/>
    <w:rsid w:val="00AC5826"/>
    <w:rsid w:val="00AD7DC8"/>
    <w:rsid w:val="00AF7732"/>
    <w:rsid w:val="00B11744"/>
    <w:rsid w:val="00B219DC"/>
    <w:rsid w:val="00B4267C"/>
    <w:rsid w:val="00B60191"/>
    <w:rsid w:val="00B678CD"/>
    <w:rsid w:val="00B76DF4"/>
    <w:rsid w:val="00B807BA"/>
    <w:rsid w:val="00B818E0"/>
    <w:rsid w:val="00B85DF9"/>
    <w:rsid w:val="00B94BD9"/>
    <w:rsid w:val="00BB4749"/>
    <w:rsid w:val="00BD1BAF"/>
    <w:rsid w:val="00BD3852"/>
    <w:rsid w:val="00BE4A58"/>
    <w:rsid w:val="00BF3FC9"/>
    <w:rsid w:val="00C05ECF"/>
    <w:rsid w:val="00C064E8"/>
    <w:rsid w:val="00C16BA9"/>
    <w:rsid w:val="00C343D0"/>
    <w:rsid w:val="00C426A1"/>
    <w:rsid w:val="00C46E99"/>
    <w:rsid w:val="00C55105"/>
    <w:rsid w:val="00C620A9"/>
    <w:rsid w:val="00C67138"/>
    <w:rsid w:val="00C67767"/>
    <w:rsid w:val="00C918B5"/>
    <w:rsid w:val="00C96411"/>
    <w:rsid w:val="00CA5283"/>
    <w:rsid w:val="00CB4E66"/>
    <w:rsid w:val="00CE5783"/>
    <w:rsid w:val="00CF3312"/>
    <w:rsid w:val="00CF78BA"/>
    <w:rsid w:val="00D21054"/>
    <w:rsid w:val="00D24AA5"/>
    <w:rsid w:val="00D30378"/>
    <w:rsid w:val="00D355E8"/>
    <w:rsid w:val="00D426D9"/>
    <w:rsid w:val="00D6065D"/>
    <w:rsid w:val="00D85C0E"/>
    <w:rsid w:val="00D9198F"/>
    <w:rsid w:val="00D93A77"/>
    <w:rsid w:val="00D96F41"/>
    <w:rsid w:val="00DB4994"/>
    <w:rsid w:val="00DB5CC1"/>
    <w:rsid w:val="00DC3DD8"/>
    <w:rsid w:val="00DE1DB5"/>
    <w:rsid w:val="00DE4B93"/>
    <w:rsid w:val="00DF2168"/>
    <w:rsid w:val="00E104BD"/>
    <w:rsid w:val="00E10F38"/>
    <w:rsid w:val="00E24C3A"/>
    <w:rsid w:val="00E35E33"/>
    <w:rsid w:val="00E4147D"/>
    <w:rsid w:val="00E53419"/>
    <w:rsid w:val="00E611AC"/>
    <w:rsid w:val="00E719E8"/>
    <w:rsid w:val="00EB0702"/>
    <w:rsid w:val="00EC5ABC"/>
    <w:rsid w:val="00EC7B11"/>
    <w:rsid w:val="00EE0DFB"/>
    <w:rsid w:val="00EF023F"/>
    <w:rsid w:val="00F02D12"/>
    <w:rsid w:val="00F23688"/>
    <w:rsid w:val="00F415D9"/>
    <w:rsid w:val="00F41B46"/>
    <w:rsid w:val="00F53E9F"/>
    <w:rsid w:val="00F54DF8"/>
    <w:rsid w:val="00F60451"/>
    <w:rsid w:val="00F63FE2"/>
    <w:rsid w:val="00F656DD"/>
    <w:rsid w:val="00F81A05"/>
    <w:rsid w:val="00FA74AA"/>
    <w:rsid w:val="00FB5011"/>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2B"/>
    <w:rPr>
      <w:rFonts w:ascii="Times New Roman" w:hAnsi="Times New Roman"/>
      <w:sz w:val="24"/>
    </w:rPr>
  </w:style>
  <w:style w:type="paragraph" w:styleId="Heading1">
    <w:name w:val="heading 1"/>
    <w:basedOn w:val="Normal"/>
    <w:next w:val="Normal"/>
    <w:link w:val="Heading1Char"/>
    <w:uiPriority w:val="9"/>
    <w:qFormat/>
    <w:rsid w:val="003F6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3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6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3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63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632B"/>
    <w:rPr>
      <w:rFonts w:asciiTheme="majorHAnsi" w:eastAsiaTheme="majorEastAsia" w:hAnsiTheme="majorHAnsi" w:cstheme="majorBidi"/>
      <w:b/>
      <w:bCs/>
      <w:color w:val="4F81BD" w:themeColor="accent1"/>
      <w:sz w:val="24"/>
    </w:rPr>
  </w:style>
  <w:style w:type="paragraph" w:customStyle="1" w:styleId="Default">
    <w:name w:val="Default"/>
    <w:rsid w:val="003F63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632B"/>
    <w:pPr>
      <w:ind w:left="720"/>
      <w:contextualSpacing/>
    </w:pPr>
  </w:style>
  <w:style w:type="character" w:styleId="CommentReference">
    <w:name w:val="annotation reference"/>
    <w:basedOn w:val="DefaultParagraphFont"/>
    <w:uiPriority w:val="99"/>
    <w:semiHidden/>
    <w:unhideWhenUsed/>
    <w:rsid w:val="003F632B"/>
    <w:rPr>
      <w:sz w:val="16"/>
      <w:szCs w:val="16"/>
    </w:rPr>
  </w:style>
  <w:style w:type="paragraph" w:styleId="CommentText">
    <w:name w:val="annotation text"/>
    <w:basedOn w:val="Normal"/>
    <w:link w:val="CommentTextChar"/>
    <w:uiPriority w:val="99"/>
    <w:semiHidden/>
    <w:unhideWhenUsed/>
    <w:rsid w:val="003F632B"/>
    <w:pPr>
      <w:spacing w:line="240" w:lineRule="auto"/>
    </w:pPr>
    <w:rPr>
      <w:sz w:val="20"/>
      <w:szCs w:val="20"/>
    </w:rPr>
  </w:style>
  <w:style w:type="character" w:customStyle="1" w:styleId="CommentTextChar">
    <w:name w:val="Comment Text Char"/>
    <w:basedOn w:val="DefaultParagraphFont"/>
    <w:link w:val="CommentText"/>
    <w:uiPriority w:val="99"/>
    <w:semiHidden/>
    <w:rsid w:val="003F632B"/>
    <w:rPr>
      <w:rFonts w:ascii="Times New Roman" w:hAnsi="Times New Roman"/>
      <w:sz w:val="20"/>
      <w:szCs w:val="20"/>
    </w:rPr>
  </w:style>
  <w:style w:type="paragraph" w:styleId="Title">
    <w:name w:val="Title"/>
    <w:basedOn w:val="Normal"/>
    <w:next w:val="Normal"/>
    <w:link w:val="TitleChar"/>
    <w:uiPriority w:val="10"/>
    <w:qFormat/>
    <w:rsid w:val="003F63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32B"/>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3F632B"/>
    <w:rPr>
      <w:i/>
      <w:iCs/>
      <w:color w:val="808080" w:themeColor="text1" w:themeTint="7F"/>
    </w:rPr>
  </w:style>
  <w:style w:type="paragraph" w:customStyle="1" w:styleId="TermTC114">
    <w:name w:val="Term (TC114)"/>
    <w:basedOn w:val="Normal"/>
    <w:link w:val="TermTC114Char"/>
    <w:qFormat/>
    <w:rsid w:val="003F632B"/>
    <w:pPr>
      <w:spacing w:after="0"/>
    </w:pPr>
    <w:rPr>
      <w:rFonts w:ascii="Times" w:hAnsi="Times"/>
      <w:b/>
    </w:rPr>
  </w:style>
  <w:style w:type="character" w:customStyle="1" w:styleId="TermTC114Char">
    <w:name w:val="Term (TC114) Char"/>
    <w:basedOn w:val="DefaultParagraphFont"/>
    <w:link w:val="TermTC114"/>
    <w:rsid w:val="003F632B"/>
    <w:rPr>
      <w:rFonts w:ascii="Times" w:hAnsi="Times"/>
      <w:b/>
      <w:sz w:val="24"/>
    </w:rPr>
  </w:style>
  <w:style w:type="paragraph" w:customStyle="1" w:styleId="TheNewNormal">
    <w:name w:val="The New Normal"/>
    <w:basedOn w:val="TermTC114"/>
    <w:link w:val="TheNewNormalChar"/>
    <w:qFormat/>
    <w:rsid w:val="003F632B"/>
    <w:rPr>
      <w:b w:val="0"/>
      <w:color w:val="000000" w:themeColor="text1"/>
    </w:rPr>
  </w:style>
  <w:style w:type="character" w:customStyle="1" w:styleId="TermPatricksOwnCreationChar">
    <w:name w:val="Term (Patrick's Own Creation) Char"/>
    <w:basedOn w:val="TermTC114Char"/>
    <w:rsid w:val="003F632B"/>
    <w:rPr>
      <w:rFonts w:ascii="Times" w:hAnsi="Times"/>
      <w:b/>
      <w:i/>
      <w:color w:val="000000" w:themeColor="text1"/>
      <w:sz w:val="24"/>
    </w:rPr>
  </w:style>
  <w:style w:type="character" w:customStyle="1" w:styleId="TheNewNormalChar">
    <w:name w:val="The New Normal Char"/>
    <w:basedOn w:val="TermTC114Char"/>
    <w:link w:val="TheNewNormal"/>
    <w:rsid w:val="003F632B"/>
    <w:rPr>
      <w:rFonts w:ascii="Times" w:hAnsi="Times"/>
      <w:b w:val="0"/>
      <w:color w:val="000000" w:themeColor="text1"/>
      <w:sz w:val="24"/>
    </w:rPr>
  </w:style>
  <w:style w:type="table" w:styleId="TableGrid">
    <w:name w:val="Table Grid"/>
    <w:basedOn w:val="TableNormal"/>
    <w:uiPriority w:val="59"/>
    <w:rsid w:val="003F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632B"/>
    <w:pPr>
      <w:spacing w:after="0" w:line="240" w:lineRule="auto"/>
    </w:pPr>
    <w:rPr>
      <w:sz w:val="20"/>
      <w:szCs w:val="20"/>
    </w:rPr>
  </w:style>
  <w:style w:type="character" w:customStyle="1" w:styleId="FootnoteTextChar">
    <w:name w:val="Footnote Text Char"/>
    <w:basedOn w:val="DefaultParagraphFont"/>
    <w:link w:val="FootnoteText"/>
    <w:uiPriority w:val="99"/>
    <w:rsid w:val="003F632B"/>
    <w:rPr>
      <w:rFonts w:ascii="Times New Roman" w:hAnsi="Times New Roman"/>
      <w:sz w:val="20"/>
      <w:szCs w:val="20"/>
    </w:rPr>
  </w:style>
  <w:style w:type="character" w:styleId="FootnoteReference">
    <w:name w:val="footnote reference"/>
    <w:basedOn w:val="DefaultParagraphFont"/>
    <w:uiPriority w:val="99"/>
    <w:unhideWhenUsed/>
    <w:rsid w:val="003F632B"/>
    <w:rPr>
      <w:vertAlign w:val="superscript"/>
    </w:rPr>
  </w:style>
  <w:style w:type="character" w:styleId="Hyperlink">
    <w:name w:val="Hyperlink"/>
    <w:basedOn w:val="DefaultParagraphFont"/>
    <w:uiPriority w:val="99"/>
    <w:unhideWhenUsed/>
    <w:rsid w:val="003F632B"/>
    <w:rPr>
      <w:color w:val="0000FF" w:themeColor="hyperlink"/>
      <w:u w:val="single"/>
    </w:rPr>
  </w:style>
  <w:style w:type="paragraph" w:styleId="BalloonText">
    <w:name w:val="Balloon Text"/>
    <w:basedOn w:val="Normal"/>
    <w:link w:val="BalloonTextChar"/>
    <w:uiPriority w:val="99"/>
    <w:semiHidden/>
    <w:unhideWhenUsed/>
    <w:rsid w:val="003F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2B"/>
    <w:rPr>
      <w:rFonts w:ascii="Tahoma" w:hAnsi="Tahoma" w:cs="Tahoma"/>
      <w:sz w:val="16"/>
      <w:szCs w:val="16"/>
    </w:rPr>
  </w:style>
  <w:style w:type="paragraph" w:styleId="Header">
    <w:name w:val="header"/>
    <w:basedOn w:val="Normal"/>
    <w:link w:val="HeaderChar"/>
    <w:uiPriority w:val="99"/>
    <w:unhideWhenUsed/>
    <w:rsid w:val="003F6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32B"/>
    <w:rPr>
      <w:rFonts w:ascii="Times New Roman" w:hAnsi="Times New Roman"/>
      <w:sz w:val="24"/>
    </w:rPr>
  </w:style>
  <w:style w:type="paragraph" w:styleId="Footer">
    <w:name w:val="footer"/>
    <w:basedOn w:val="Normal"/>
    <w:link w:val="FooterChar"/>
    <w:uiPriority w:val="99"/>
    <w:unhideWhenUsed/>
    <w:rsid w:val="003F6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2B"/>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3F632B"/>
    <w:rPr>
      <w:b/>
      <w:bCs/>
    </w:rPr>
  </w:style>
  <w:style w:type="character" w:customStyle="1" w:styleId="CommentSubjectChar">
    <w:name w:val="Comment Subject Char"/>
    <w:basedOn w:val="CommentTextChar"/>
    <w:link w:val="CommentSubject"/>
    <w:uiPriority w:val="99"/>
    <w:semiHidden/>
    <w:rsid w:val="003F632B"/>
    <w:rPr>
      <w:rFonts w:ascii="Times New Roman" w:hAnsi="Times New Roman"/>
      <w:b/>
      <w:bCs/>
      <w:sz w:val="20"/>
      <w:szCs w:val="20"/>
    </w:rPr>
  </w:style>
  <w:style w:type="paragraph" w:styleId="Revision">
    <w:name w:val="Revision"/>
    <w:hidden/>
    <w:uiPriority w:val="99"/>
    <w:semiHidden/>
    <w:rsid w:val="003F632B"/>
    <w:pPr>
      <w:spacing w:after="0" w:line="240" w:lineRule="auto"/>
    </w:pPr>
    <w:rPr>
      <w:rFonts w:ascii="Times New Roman" w:hAnsi="Times New Roman"/>
      <w:sz w:val="24"/>
    </w:rPr>
  </w:style>
  <w:style w:type="paragraph" w:customStyle="1" w:styleId="CFFigure">
    <w:name w:val="CF_Figure"/>
    <w:basedOn w:val="Normal"/>
    <w:qFormat/>
    <w:rsid w:val="003F632B"/>
    <w:pPr>
      <w:keepNext/>
      <w:widowControl w:val="0"/>
      <w:spacing w:after="240" w:line="240" w:lineRule="auto"/>
      <w:contextualSpacing/>
      <w:jc w:val="center"/>
    </w:pPr>
    <w:rPr>
      <w:rFonts w:eastAsia="Times New Roman" w:cs="Times New Roman"/>
      <w:snapToGrid w:val="0"/>
      <w:szCs w:val="20"/>
    </w:rPr>
  </w:style>
  <w:style w:type="paragraph" w:customStyle="1" w:styleId="NRELTableCaption">
    <w:name w:val="NREL_Table_Caption"/>
    <w:next w:val="Normal"/>
    <w:qFormat/>
    <w:rsid w:val="003F632B"/>
    <w:pPr>
      <w:keepNext/>
      <w:autoSpaceDE w:val="0"/>
      <w:autoSpaceDN w:val="0"/>
      <w:adjustRightInd w:val="0"/>
      <w:spacing w:before="120" w:after="120" w:line="240" w:lineRule="auto"/>
      <w:jc w:val="center"/>
    </w:pPr>
    <w:rPr>
      <w:rFonts w:ascii="Arial" w:eastAsia="Times" w:hAnsi="Arial" w:cs="Times New Roman"/>
      <w:b/>
      <w:bCs/>
      <w:color w:val="000000" w:themeColor="text1"/>
      <w:sz w:val="20"/>
      <w:szCs w:val="20"/>
    </w:rPr>
  </w:style>
  <w:style w:type="paragraph" w:styleId="Caption">
    <w:name w:val="caption"/>
    <w:basedOn w:val="Normal"/>
    <w:next w:val="Normal"/>
    <w:uiPriority w:val="35"/>
    <w:unhideWhenUsed/>
    <w:qFormat/>
    <w:rsid w:val="001B3B5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343D0"/>
    <w:rPr>
      <w:color w:val="800080" w:themeColor="followedHyperlink"/>
      <w:u w:val="single"/>
    </w:rPr>
  </w:style>
  <w:style w:type="character" w:styleId="PlaceholderText">
    <w:name w:val="Placeholder Text"/>
    <w:basedOn w:val="DefaultParagraphFont"/>
    <w:uiPriority w:val="99"/>
    <w:semiHidden/>
    <w:rsid w:val="00D606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2B"/>
    <w:rPr>
      <w:rFonts w:ascii="Times New Roman" w:hAnsi="Times New Roman"/>
      <w:sz w:val="24"/>
    </w:rPr>
  </w:style>
  <w:style w:type="paragraph" w:styleId="Heading1">
    <w:name w:val="heading 1"/>
    <w:basedOn w:val="Normal"/>
    <w:next w:val="Normal"/>
    <w:link w:val="Heading1Char"/>
    <w:uiPriority w:val="9"/>
    <w:qFormat/>
    <w:rsid w:val="003F6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3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6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3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63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632B"/>
    <w:rPr>
      <w:rFonts w:asciiTheme="majorHAnsi" w:eastAsiaTheme="majorEastAsia" w:hAnsiTheme="majorHAnsi" w:cstheme="majorBidi"/>
      <w:b/>
      <w:bCs/>
      <w:color w:val="4F81BD" w:themeColor="accent1"/>
      <w:sz w:val="24"/>
    </w:rPr>
  </w:style>
  <w:style w:type="paragraph" w:customStyle="1" w:styleId="Default">
    <w:name w:val="Default"/>
    <w:rsid w:val="003F63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632B"/>
    <w:pPr>
      <w:ind w:left="720"/>
      <w:contextualSpacing/>
    </w:pPr>
  </w:style>
  <w:style w:type="character" w:styleId="CommentReference">
    <w:name w:val="annotation reference"/>
    <w:basedOn w:val="DefaultParagraphFont"/>
    <w:uiPriority w:val="99"/>
    <w:semiHidden/>
    <w:unhideWhenUsed/>
    <w:rsid w:val="003F632B"/>
    <w:rPr>
      <w:sz w:val="16"/>
      <w:szCs w:val="16"/>
    </w:rPr>
  </w:style>
  <w:style w:type="paragraph" w:styleId="CommentText">
    <w:name w:val="annotation text"/>
    <w:basedOn w:val="Normal"/>
    <w:link w:val="CommentTextChar"/>
    <w:uiPriority w:val="99"/>
    <w:semiHidden/>
    <w:unhideWhenUsed/>
    <w:rsid w:val="003F632B"/>
    <w:pPr>
      <w:spacing w:line="240" w:lineRule="auto"/>
    </w:pPr>
    <w:rPr>
      <w:sz w:val="20"/>
      <w:szCs w:val="20"/>
    </w:rPr>
  </w:style>
  <w:style w:type="character" w:customStyle="1" w:styleId="CommentTextChar">
    <w:name w:val="Comment Text Char"/>
    <w:basedOn w:val="DefaultParagraphFont"/>
    <w:link w:val="CommentText"/>
    <w:uiPriority w:val="99"/>
    <w:semiHidden/>
    <w:rsid w:val="003F632B"/>
    <w:rPr>
      <w:rFonts w:ascii="Times New Roman" w:hAnsi="Times New Roman"/>
      <w:sz w:val="20"/>
      <w:szCs w:val="20"/>
    </w:rPr>
  </w:style>
  <w:style w:type="paragraph" w:styleId="Title">
    <w:name w:val="Title"/>
    <w:basedOn w:val="Normal"/>
    <w:next w:val="Normal"/>
    <w:link w:val="TitleChar"/>
    <w:uiPriority w:val="10"/>
    <w:qFormat/>
    <w:rsid w:val="003F63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32B"/>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3F632B"/>
    <w:rPr>
      <w:i/>
      <w:iCs/>
      <w:color w:val="808080" w:themeColor="text1" w:themeTint="7F"/>
    </w:rPr>
  </w:style>
  <w:style w:type="paragraph" w:customStyle="1" w:styleId="TermTC114">
    <w:name w:val="Term (TC114)"/>
    <w:basedOn w:val="Normal"/>
    <w:link w:val="TermTC114Char"/>
    <w:qFormat/>
    <w:rsid w:val="003F632B"/>
    <w:pPr>
      <w:spacing w:after="0"/>
    </w:pPr>
    <w:rPr>
      <w:rFonts w:ascii="Times" w:hAnsi="Times"/>
      <w:b/>
    </w:rPr>
  </w:style>
  <w:style w:type="character" w:customStyle="1" w:styleId="TermTC114Char">
    <w:name w:val="Term (TC114) Char"/>
    <w:basedOn w:val="DefaultParagraphFont"/>
    <w:link w:val="TermTC114"/>
    <w:rsid w:val="003F632B"/>
    <w:rPr>
      <w:rFonts w:ascii="Times" w:hAnsi="Times"/>
      <w:b/>
      <w:sz w:val="24"/>
    </w:rPr>
  </w:style>
  <w:style w:type="paragraph" w:customStyle="1" w:styleId="TheNewNormal">
    <w:name w:val="The New Normal"/>
    <w:basedOn w:val="TermTC114"/>
    <w:link w:val="TheNewNormalChar"/>
    <w:qFormat/>
    <w:rsid w:val="003F632B"/>
    <w:rPr>
      <w:b w:val="0"/>
      <w:color w:val="000000" w:themeColor="text1"/>
    </w:rPr>
  </w:style>
  <w:style w:type="character" w:customStyle="1" w:styleId="TermPatricksOwnCreationChar">
    <w:name w:val="Term (Patrick's Own Creation) Char"/>
    <w:basedOn w:val="TermTC114Char"/>
    <w:rsid w:val="003F632B"/>
    <w:rPr>
      <w:rFonts w:ascii="Times" w:hAnsi="Times"/>
      <w:b/>
      <w:i/>
      <w:color w:val="000000" w:themeColor="text1"/>
      <w:sz w:val="24"/>
    </w:rPr>
  </w:style>
  <w:style w:type="character" w:customStyle="1" w:styleId="TheNewNormalChar">
    <w:name w:val="The New Normal Char"/>
    <w:basedOn w:val="TermTC114Char"/>
    <w:link w:val="TheNewNormal"/>
    <w:rsid w:val="003F632B"/>
    <w:rPr>
      <w:rFonts w:ascii="Times" w:hAnsi="Times"/>
      <w:b w:val="0"/>
      <w:color w:val="000000" w:themeColor="text1"/>
      <w:sz w:val="24"/>
    </w:rPr>
  </w:style>
  <w:style w:type="table" w:styleId="TableGrid">
    <w:name w:val="Table Grid"/>
    <w:basedOn w:val="TableNormal"/>
    <w:uiPriority w:val="59"/>
    <w:rsid w:val="003F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632B"/>
    <w:pPr>
      <w:spacing w:after="0" w:line="240" w:lineRule="auto"/>
    </w:pPr>
    <w:rPr>
      <w:sz w:val="20"/>
      <w:szCs w:val="20"/>
    </w:rPr>
  </w:style>
  <w:style w:type="character" w:customStyle="1" w:styleId="FootnoteTextChar">
    <w:name w:val="Footnote Text Char"/>
    <w:basedOn w:val="DefaultParagraphFont"/>
    <w:link w:val="FootnoteText"/>
    <w:uiPriority w:val="99"/>
    <w:rsid w:val="003F632B"/>
    <w:rPr>
      <w:rFonts w:ascii="Times New Roman" w:hAnsi="Times New Roman"/>
      <w:sz w:val="20"/>
      <w:szCs w:val="20"/>
    </w:rPr>
  </w:style>
  <w:style w:type="character" w:styleId="FootnoteReference">
    <w:name w:val="footnote reference"/>
    <w:basedOn w:val="DefaultParagraphFont"/>
    <w:uiPriority w:val="99"/>
    <w:unhideWhenUsed/>
    <w:rsid w:val="003F632B"/>
    <w:rPr>
      <w:vertAlign w:val="superscript"/>
    </w:rPr>
  </w:style>
  <w:style w:type="character" w:styleId="Hyperlink">
    <w:name w:val="Hyperlink"/>
    <w:basedOn w:val="DefaultParagraphFont"/>
    <w:uiPriority w:val="99"/>
    <w:unhideWhenUsed/>
    <w:rsid w:val="003F632B"/>
    <w:rPr>
      <w:color w:val="0000FF" w:themeColor="hyperlink"/>
      <w:u w:val="single"/>
    </w:rPr>
  </w:style>
  <w:style w:type="paragraph" w:styleId="BalloonText">
    <w:name w:val="Balloon Text"/>
    <w:basedOn w:val="Normal"/>
    <w:link w:val="BalloonTextChar"/>
    <w:uiPriority w:val="99"/>
    <w:semiHidden/>
    <w:unhideWhenUsed/>
    <w:rsid w:val="003F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2B"/>
    <w:rPr>
      <w:rFonts w:ascii="Tahoma" w:hAnsi="Tahoma" w:cs="Tahoma"/>
      <w:sz w:val="16"/>
      <w:szCs w:val="16"/>
    </w:rPr>
  </w:style>
  <w:style w:type="paragraph" w:styleId="Header">
    <w:name w:val="header"/>
    <w:basedOn w:val="Normal"/>
    <w:link w:val="HeaderChar"/>
    <w:uiPriority w:val="99"/>
    <w:unhideWhenUsed/>
    <w:rsid w:val="003F6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32B"/>
    <w:rPr>
      <w:rFonts w:ascii="Times New Roman" w:hAnsi="Times New Roman"/>
      <w:sz w:val="24"/>
    </w:rPr>
  </w:style>
  <w:style w:type="paragraph" w:styleId="Footer">
    <w:name w:val="footer"/>
    <w:basedOn w:val="Normal"/>
    <w:link w:val="FooterChar"/>
    <w:uiPriority w:val="99"/>
    <w:unhideWhenUsed/>
    <w:rsid w:val="003F6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2B"/>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3F632B"/>
    <w:rPr>
      <w:b/>
      <w:bCs/>
    </w:rPr>
  </w:style>
  <w:style w:type="character" w:customStyle="1" w:styleId="CommentSubjectChar">
    <w:name w:val="Comment Subject Char"/>
    <w:basedOn w:val="CommentTextChar"/>
    <w:link w:val="CommentSubject"/>
    <w:uiPriority w:val="99"/>
    <w:semiHidden/>
    <w:rsid w:val="003F632B"/>
    <w:rPr>
      <w:rFonts w:ascii="Times New Roman" w:hAnsi="Times New Roman"/>
      <w:b/>
      <w:bCs/>
      <w:sz w:val="20"/>
      <w:szCs w:val="20"/>
    </w:rPr>
  </w:style>
  <w:style w:type="paragraph" w:styleId="Revision">
    <w:name w:val="Revision"/>
    <w:hidden/>
    <w:uiPriority w:val="99"/>
    <w:semiHidden/>
    <w:rsid w:val="003F632B"/>
    <w:pPr>
      <w:spacing w:after="0" w:line="240" w:lineRule="auto"/>
    </w:pPr>
    <w:rPr>
      <w:rFonts w:ascii="Times New Roman" w:hAnsi="Times New Roman"/>
      <w:sz w:val="24"/>
    </w:rPr>
  </w:style>
  <w:style w:type="paragraph" w:customStyle="1" w:styleId="CFFigure">
    <w:name w:val="CF_Figure"/>
    <w:basedOn w:val="Normal"/>
    <w:qFormat/>
    <w:rsid w:val="003F632B"/>
    <w:pPr>
      <w:keepNext/>
      <w:widowControl w:val="0"/>
      <w:spacing w:after="240" w:line="240" w:lineRule="auto"/>
      <w:contextualSpacing/>
      <w:jc w:val="center"/>
    </w:pPr>
    <w:rPr>
      <w:rFonts w:eastAsia="Times New Roman" w:cs="Times New Roman"/>
      <w:snapToGrid w:val="0"/>
      <w:szCs w:val="20"/>
    </w:rPr>
  </w:style>
  <w:style w:type="paragraph" w:customStyle="1" w:styleId="NRELTableCaption">
    <w:name w:val="NREL_Table_Caption"/>
    <w:next w:val="Normal"/>
    <w:qFormat/>
    <w:rsid w:val="003F632B"/>
    <w:pPr>
      <w:keepNext/>
      <w:autoSpaceDE w:val="0"/>
      <w:autoSpaceDN w:val="0"/>
      <w:adjustRightInd w:val="0"/>
      <w:spacing w:before="120" w:after="120" w:line="240" w:lineRule="auto"/>
      <w:jc w:val="center"/>
    </w:pPr>
    <w:rPr>
      <w:rFonts w:ascii="Arial" w:eastAsia="Times" w:hAnsi="Arial" w:cs="Times New Roman"/>
      <w:b/>
      <w:bCs/>
      <w:color w:val="000000" w:themeColor="text1"/>
      <w:sz w:val="20"/>
      <w:szCs w:val="20"/>
    </w:rPr>
  </w:style>
  <w:style w:type="paragraph" w:styleId="Caption">
    <w:name w:val="caption"/>
    <w:basedOn w:val="Normal"/>
    <w:next w:val="Normal"/>
    <w:uiPriority w:val="35"/>
    <w:unhideWhenUsed/>
    <w:qFormat/>
    <w:rsid w:val="001B3B5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343D0"/>
    <w:rPr>
      <w:color w:val="800080" w:themeColor="followedHyperlink"/>
      <w:u w:val="single"/>
    </w:rPr>
  </w:style>
  <w:style w:type="character" w:styleId="PlaceholderText">
    <w:name w:val="Placeholder Text"/>
    <w:basedOn w:val="DefaultParagraphFont"/>
    <w:uiPriority w:val="99"/>
    <w:semiHidden/>
    <w:rsid w:val="00D606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n.openei.org/community/document/mhk-lcoe-reporting-guidance-draft"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hart" Target="charts/chart1.xml"/><Relationship Id="rId25" Type="http://schemas.openxmlformats.org/officeDocument/2006/relationships/hyperlink" Target="http://energy.sandia.gov/wp/wp-content/gallery/uploads/RM1_Tidal-Turbine_UW-Tidal-Resource.pdf"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en.openei.org/community/document/mhk-cost-breakdown-structure-draf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alison.labonte@ee.doe.gov" TargetMode="External"/><Relationship Id="rId5" Type="http://schemas.openxmlformats.org/officeDocument/2006/relationships/customXml" Target="../customXml/item5.xml"/><Relationship Id="rId15" Type="http://schemas.openxmlformats.org/officeDocument/2006/relationships/hyperlink" Target="https://mhkdr.openei.org/models/" TargetMode="External"/><Relationship Id="rId23" Type="http://schemas.openxmlformats.org/officeDocument/2006/relationships/hyperlink" Target="mailto:Yi-Hsiang.Yu@nrel.gov"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mhkdr.openei.org/models/" TargetMode="External"/><Relationship Id="rId22" Type="http://schemas.openxmlformats.org/officeDocument/2006/relationships/hyperlink" Target="mailto:Michael.Lawson@nrel.go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ec.ch/dyn/www/f?p=103:7:0::::FSP_ORG_ID:1316"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patrick.o'connor\Local%20Settings\Temporary%20Internet%20Files\Content.Outlook\IITFH1DA\Distribution_functions%20(to%20DOE)%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Tidal Reference Resource Probabiliy Distribution</a:t>
            </a:r>
          </a:p>
        </c:rich>
      </c:tx>
      <c:layout>
        <c:manualLayout>
          <c:xMode val="edge"/>
          <c:yMode val="edge"/>
          <c:x val="0.19676345144356955"/>
          <c:y val="7.4245957760675663E-2"/>
        </c:manualLayout>
      </c:layout>
      <c:overlay val="1"/>
    </c:title>
    <c:autoTitleDeleted val="0"/>
    <c:plotArea>
      <c:layout/>
      <c:barChart>
        <c:barDir val="col"/>
        <c:grouping val="clustered"/>
        <c:varyColors val="0"/>
        <c:ser>
          <c:idx val="1"/>
          <c:order val="0"/>
          <c:spPr>
            <a:solidFill>
              <a:schemeClr val="accent1"/>
            </a:solidFill>
          </c:spPr>
          <c:invertIfNegative val="0"/>
          <c:cat>
            <c:numRef>
              <c:f>'[Distribution_functions (to DOE) (2).xlsx]Distributions'!$B$11:$B$44</c:f>
              <c:numCache>
                <c:formatCode>0.0</c:formatCode>
                <c:ptCount val="34"/>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formatCode="General">
                  <c:v>3.1</c:v>
                </c:pt>
                <c:pt idx="32" formatCode="General">
                  <c:v>3.2</c:v>
                </c:pt>
                <c:pt idx="33" formatCode="General">
                  <c:v>3.3</c:v>
                </c:pt>
              </c:numCache>
            </c:numRef>
          </c:cat>
          <c:val>
            <c:numRef>
              <c:f>'[Distribution_functions (to DOE) (2).xlsx]Distributions'!$D$11:$D$44</c:f>
              <c:numCache>
                <c:formatCode>0.0%</c:formatCode>
                <c:ptCount val="34"/>
                <c:pt idx="0">
                  <c:v>8.0811789376239295E-3</c:v>
                </c:pt>
                <c:pt idx="1">
                  <c:v>2.6247461155809702E-2</c:v>
                </c:pt>
                <c:pt idx="2">
                  <c:v>3.6201218866518801E-2</c:v>
                </c:pt>
                <c:pt idx="3">
                  <c:v>3.9011815429563598E-2</c:v>
                </c:pt>
                <c:pt idx="4">
                  <c:v>4.38961890700163E-2</c:v>
                </c:pt>
                <c:pt idx="5">
                  <c:v>4.5127032283548002E-2</c:v>
                </c:pt>
                <c:pt idx="6">
                  <c:v>4.4119922750515503E-2</c:v>
                </c:pt>
                <c:pt idx="7">
                  <c:v>4.4747471452902199E-2</c:v>
                </c:pt>
                <c:pt idx="8">
                  <c:v>4.5708228372810397E-2</c:v>
                </c:pt>
                <c:pt idx="9">
                  <c:v>4.7623910295365099E-2</c:v>
                </c:pt>
                <c:pt idx="10">
                  <c:v>5.0030624186339197E-2</c:v>
                </c:pt>
                <c:pt idx="11">
                  <c:v>4.5806451925918999E-2</c:v>
                </c:pt>
                <c:pt idx="12">
                  <c:v>4.71872398597179E-2</c:v>
                </c:pt>
                <c:pt idx="13">
                  <c:v>4.5223384289989101E-2</c:v>
                </c:pt>
                <c:pt idx="14">
                  <c:v>4.5840880169117103E-2</c:v>
                </c:pt>
                <c:pt idx="15">
                  <c:v>4.3152868897773602E-2</c:v>
                </c:pt>
                <c:pt idx="16">
                  <c:v>4.3282780598427197E-2</c:v>
                </c:pt>
                <c:pt idx="17">
                  <c:v>3.9606630415743603E-2</c:v>
                </c:pt>
                <c:pt idx="18">
                  <c:v>3.7798794689481503E-2</c:v>
                </c:pt>
                <c:pt idx="19">
                  <c:v>3.4907862184229602E-2</c:v>
                </c:pt>
                <c:pt idx="20">
                  <c:v>2.9962936318105898E-2</c:v>
                </c:pt>
                <c:pt idx="21">
                  <c:v>2.8118107167017601E-2</c:v>
                </c:pt>
                <c:pt idx="22">
                  <c:v>2.4314187750413999E-2</c:v>
                </c:pt>
                <c:pt idx="23">
                  <c:v>2.1498860792894901E-2</c:v>
                </c:pt>
                <c:pt idx="24">
                  <c:v>1.7925320925657798E-2</c:v>
                </c:pt>
                <c:pt idx="25">
                  <c:v>1.7913053395962001E-2</c:v>
                </c:pt>
                <c:pt idx="26">
                  <c:v>1.27653443865491E-2</c:v>
                </c:pt>
                <c:pt idx="27">
                  <c:v>1.0430742879025E-2</c:v>
                </c:pt>
                <c:pt idx="28">
                  <c:v>8.1219008973598492E-3</c:v>
                </c:pt>
                <c:pt idx="29">
                  <c:v>4.9896553463075798E-3</c:v>
                </c:pt>
                <c:pt idx="30">
                  <c:v>4.5724586413588703E-3</c:v>
                </c:pt>
                <c:pt idx="31">
                  <c:v>3.1500529540611699E-3</c:v>
                </c:pt>
                <c:pt idx="32">
                  <c:v>1.7674023910165301E-3</c:v>
                </c:pt>
                <c:pt idx="33">
                  <c:v>8.6803032285796204E-4</c:v>
                </c:pt>
              </c:numCache>
            </c:numRef>
          </c:val>
        </c:ser>
        <c:dLbls>
          <c:showLegendKey val="0"/>
          <c:showVal val="0"/>
          <c:showCatName val="0"/>
          <c:showSerName val="0"/>
          <c:showPercent val="0"/>
          <c:showBubbleSize val="0"/>
        </c:dLbls>
        <c:gapWidth val="76"/>
        <c:axId val="135823360"/>
        <c:axId val="135825280"/>
      </c:barChart>
      <c:catAx>
        <c:axId val="135823360"/>
        <c:scaling>
          <c:orientation val="minMax"/>
        </c:scaling>
        <c:delete val="0"/>
        <c:axPos val="b"/>
        <c:title>
          <c:tx>
            <c:rich>
              <a:bodyPr/>
              <a:lstStyle/>
              <a:p>
                <a:pPr>
                  <a:defRPr sz="1100"/>
                </a:pPr>
                <a:r>
                  <a:rPr lang="en-US" sz="1100"/>
                  <a:t>Surface Speed </a:t>
                </a:r>
                <a:r>
                  <a:rPr lang="en-US" sz="1100" i="0"/>
                  <a:t>(m/s)</a:t>
                </a:r>
              </a:p>
            </c:rich>
          </c:tx>
          <c:overlay val="0"/>
        </c:title>
        <c:numFmt formatCode="0.0" sourceLinked="1"/>
        <c:majorTickMark val="out"/>
        <c:minorTickMark val="none"/>
        <c:tickLblPos val="nextTo"/>
        <c:crossAx val="135825280"/>
        <c:crosses val="autoZero"/>
        <c:auto val="1"/>
        <c:lblAlgn val="ctr"/>
        <c:lblOffset val="100"/>
        <c:noMultiLvlLbl val="0"/>
      </c:catAx>
      <c:valAx>
        <c:axId val="135825280"/>
        <c:scaling>
          <c:orientation val="minMax"/>
        </c:scaling>
        <c:delete val="0"/>
        <c:axPos val="l"/>
        <c:title>
          <c:tx>
            <c:rich>
              <a:bodyPr rot="-5400000" vert="horz"/>
              <a:lstStyle/>
              <a:p>
                <a:pPr>
                  <a:defRPr sz="1100"/>
                </a:pPr>
                <a:r>
                  <a:rPr lang="en-US" sz="1100"/>
                  <a:t>Probability of Occurrence</a:t>
                </a:r>
              </a:p>
            </c:rich>
          </c:tx>
          <c:overlay val="0"/>
        </c:title>
        <c:numFmt formatCode="0.0%" sourceLinked="1"/>
        <c:majorTickMark val="out"/>
        <c:minorTickMark val="none"/>
        <c:tickLblPos val="nextTo"/>
        <c:crossAx val="13582336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bbd8d32-57eb-4c25-a7af-abe0816fa3e8"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ED63FA31870284EBBC51C5D77144D19" ma:contentTypeVersion="24" ma:contentTypeDescription="Create a new document." ma:contentTypeScope="" ma:versionID="b396c60cc9822af149b2709af506b96e">
  <xsd:schema xmlns:xsd="http://www.w3.org/2001/XMLSchema" xmlns:xs="http://www.w3.org/2001/XMLSchema" xmlns:p="http://schemas.microsoft.com/office/2006/metadata/properties" xmlns:ns2="c6d9b406-8ab6-4e35-b189-c607f551e6ff" xmlns:ns3="1edff54f-6e24-4b31-832c-dc05988f7c89" targetNamespace="http://schemas.microsoft.com/office/2006/metadata/properties" ma:root="true" ma:fieldsID="2d874e564873235eb9347ef71883c1b0" ns2:_="" ns3:_="">
    <xsd:import namespace="c6d9b406-8ab6-4e35-b189-c607f551e6ff"/>
    <xsd:import namespace="1edff54f-6e24-4b31-832c-dc05988f7c8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p331a23943ea40ffaa0b0533c0d514ef" minOccurs="0"/>
                <xsd:element ref="ns3:g4a4f1b6418b4d0696562db7a86603ee" minOccurs="0"/>
                <xsd:element ref="ns3:j5730ba639e3498f809328f07f7ad409" minOccurs="0"/>
                <xsd:element ref="ns3:n5edf883e50e412fb5dbb05b8025fd41" minOccurs="0"/>
                <xsd:element ref="ns3:g78f8c049fc5489d8756c6fa553f5340" minOccurs="0"/>
                <xsd:element ref="ns3:c5d5d8eecf714f9fa0103c34344fa8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d91edc2-e9bb-4d04-8b8b-617b8bb14fcd}" ma:internalName="TaxCatchAll" ma:showField="CatchAllData" ma:web="1edff54f-6e24-4b31-832c-dc05988f7c8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d91edc2-e9bb-4d04-8b8b-617b8bb14fcd}" ma:internalName="TaxCatchAllLabel" ma:readOnly="true" ma:showField="CatchAllDataLabel" ma:web="1edff54f-6e24-4b31-832c-dc05988f7c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dff54f-6e24-4b31-832c-dc05988f7c89" elementFormDefault="qualified">
    <xsd:import namespace="http://schemas.microsoft.com/office/2006/documentManagement/types"/>
    <xsd:import namespace="http://schemas.microsoft.com/office/infopath/2007/PartnerControls"/>
    <xsd:element name="p331a23943ea40ffaa0b0533c0d514ef" ma:index="14" ma:taxonomy="true" ma:internalName="p331a23943ea40ffaa0b0533c0d514ef" ma:taxonomyFieldName="Program_x0020_Elements" ma:displayName="Program Elements" ma:readOnly="false" ma:default="" ma:fieldId="{9331a239-43ea-40ff-aa0b-0533c0d514ef}" ma:taxonomyMulti="true" ma:sspId="7bbd8d32-57eb-4c25-a7af-abe0816fa3e8" ma:termSetId="7837486b-23bb-4dfa-861c-1ba823ee8be3" ma:anchorId="00000000-0000-0000-0000-000000000000" ma:open="false" ma:isKeyword="false">
      <xsd:complexType>
        <xsd:sequence>
          <xsd:element ref="pc:Terms" minOccurs="0" maxOccurs="1"/>
        </xsd:sequence>
      </xsd:complexType>
    </xsd:element>
    <xsd:element name="g4a4f1b6418b4d0696562db7a86603ee" ma:index="16" nillable="true" ma:taxonomy="true" ma:internalName="g4a4f1b6418b4d0696562db7a86603ee" ma:taxonomyFieldName="TRL" ma:displayName="TRL" ma:readOnly="false" ma:default="" ma:fieldId="{04a4f1b6-418b-4d06-9656-2db7a86603ee}" ma:taxonomyMulti="true" ma:sspId="7bbd8d32-57eb-4c25-a7af-abe0816fa3e8" ma:termSetId="111a1486-a1e6-4963-901b-ccc45fc109ff" ma:anchorId="00000000-0000-0000-0000-000000000000" ma:open="false" ma:isKeyword="false">
      <xsd:complexType>
        <xsd:sequence>
          <xsd:element ref="pc:Terms" minOccurs="0" maxOccurs="1"/>
        </xsd:sequence>
      </xsd:complexType>
    </xsd:element>
    <xsd:element name="j5730ba639e3498f809328f07f7ad409" ma:index="18" nillable="true" ma:taxonomy="true" ma:internalName="j5730ba639e3498f809328f07f7ad409" ma:taxonomyFieldName="Old_x0020_WBS" ma:displayName="Old WBS" ma:readOnly="false" ma:default="" ma:fieldId="{35730ba6-39e3-498f-8093-28f07f7ad409}" ma:taxonomyMulti="true" ma:sspId="7bbd8d32-57eb-4c25-a7af-abe0816fa3e8" ma:termSetId="1b742292-c370-4253-b68d-459f4e2750a5" ma:anchorId="00000000-0000-0000-0000-000000000000" ma:open="false" ma:isKeyword="false">
      <xsd:complexType>
        <xsd:sequence>
          <xsd:element ref="pc:Terms" minOccurs="0" maxOccurs="1"/>
        </xsd:sequence>
      </xsd:complexType>
    </xsd:element>
    <xsd:element name="n5edf883e50e412fb5dbb05b8025fd41" ma:index="20" nillable="true" ma:taxonomy="true" ma:internalName="n5edf883e50e412fb5dbb05b8025fd41" ma:taxonomyFieldName="Device_x0020_System_x0020_and_x0020_Component_x0020_Types" ma:displayName="Device System and Component Types" ma:readOnly="false" ma:default="" ma:fieldId="{75edf883-e50e-412f-b5db-b05b8025fd41}" ma:taxonomyMulti="true" ma:sspId="7bbd8d32-57eb-4c25-a7af-abe0816fa3e8" ma:termSetId="65b389ce-ea92-4b96-8842-db349d1067cd" ma:anchorId="00000000-0000-0000-0000-000000000000" ma:open="false" ma:isKeyword="false">
      <xsd:complexType>
        <xsd:sequence>
          <xsd:element ref="pc:Terms" minOccurs="0" maxOccurs="1"/>
        </xsd:sequence>
      </xsd:complexType>
    </xsd:element>
    <xsd:element name="g78f8c049fc5489d8756c6fa553f5340" ma:index="22" nillable="true" ma:taxonomy="true" ma:internalName="g78f8c049fc5489d8756c6fa553f5340" ma:taxonomyFieldName="Resource_x0020_Type_x0020__x002d__x0020_MHK" ma:displayName="Resource Type - MHK" ma:readOnly="false" ma:default="" ma:fieldId="{078f8c04-9fc5-489d-8756-c6fa553f5340}" ma:taxonomyMulti="true" ma:sspId="7bbd8d32-57eb-4c25-a7af-abe0816fa3e8" ma:termSetId="9284ab4f-69a5-42c4-bad2-40841869c148" ma:anchorId="00000000-0000-0000-0000-000000000000" ma:open="false" ma:isKeyword="false">
      <xsd:complexType>
        <xsd:sequence>
          <xsd:element ref="pc:Terms" minOccurs="0" maxOccurs="1"/>
        </xsd:sequence>
      </xsd:complexType>
    </xsd:element>
    <xsd:element name="c5d5d8eecf714f9fa0103c34344fa8be" ma:index="24" nillable="true" ma:taxonomy="true" ma:internalName="c5d5d8eecf714f9fa0103c34344fa8be" ma:taxonomyFieldName="Lead_x0020_Entity" ma:displayName="Lead Entity" ma:readOnly="false" ma:default="" ma:fieldId="{c5d5d8ee-cf71-4f9f-a010-3c34344fa8be}" ma:taxonomyMulti="true" ma:sspId="7bbd8d32-57eb-4c25-a7af-abe0816fa3e8" ma:termSetId="0355a9d1-42cf-436c-899d-4cd26267eb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5edf883e50e412fb5dbb05b8025fd41 xmlns="1edff54f-6e24-4b31-832c-dc05988f7c89">
      <Terms xmlns="http://schemas.microsoft.com/office/infopath/2007/PartnerControls"/>
    </n5edf883e50e412fb5dbb05b8025fd41>
    <g78f8c049fc5489d8756c6fa553f5340 xmlns="1edff54f-6e24-4b31-832c-dc05988f7c89">
      <Terms xmlns="http://schemas.microsoft.com/office/infopath/2007/PartnerControls"/>
    </g78f8c049fc5489d8756c6fa553f5340>
    <c5d5d8eecf714f9fa0103c34344fa8be xmlns="1edff54f-6e24-4b31-832c-dc05988f7c89">
      <Terms xmlns="http://schemas.microsoft.com/office/infopath/2007/PartnerControls"/>
    </c5d5d8eecf714f9fa0103c34344fa8be>
    <TaxCatchAll xmlns="c6d9b406-8ab6-4e35-b189-c607f551e6ff">
      <Value>177</Value>
    </TaxCatchAll>
    <p331a23943ea40ffaa0b0533c0d514ef xmlns="1edff54f-6e24-4b31-832c-dc05988f7c89">
      <Terms xmlns="http://schemas.microsoft.com/office/infopath/2007/PartnerControls">
        <TermInfo xmlns="http://schemas.microsoft.com/office/infopath/2007/PartnerControls">
          <TermName xmlns="http://schemas.microsoft.com/office/infopath/2007/PartnerControls">Other Analytics_e</TermName>
          <TermId xmlns="http://schemas.microsoft.com/office/infopath/2007/PartnerControls">d12d7f71-8394-469c-b5f1-2048d9107b66</TermId>
        </TermInfo>
      </Terms>
    </p331a23943ea40ffaa0b0533c0d514ef>
    <j5730ba639e3498f809328f07f7ad409 xmlns="1edff54f-6e24-4b31-832c-dc05988f7c89">
      <Terms xmlns="http://schemas.microsoft.com/office/infopath/2007/PartnerControls"/>
    </j5730ba639e3498f809328f07f7ad409>
    <g4a4f1b6418b4d0696562db7a86603ee xmlns="1edff54f-6e24-4b31-832c-dc05988f7c89">
      <Terms xmlns="http://schemas.microsoft.com/office/infopath/2007/PartnerControls"/>
    </g4a4f1b6418b4d0696562db7a86603ee>
    <_dlc_DocId xmlns="c6d9b406-8ab6-4e35-b189-c607f551e6ff">TT3EPYAPNV7Z-108-138</_dlc_DocId>
    <_dlc_DocIdUrl xmlns="c6d9b406-8ab6-4e35-b189-c607f551e6ff">
      <Url>https://eeredocman.ee.doe.gov/offices/EE-2B/Tech/MHK/_layouts/DocIdRedir.aspx?ID=TT3EPYAPNV7Z-108-138</Url>
      <Description>TT3EPYAPNV7Z-108-138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B575-0298-46CA-BF03-5CC6CBB2702A}">
  <ds:schemaRefs>
    <ds:schemaRef ds:uri="Microsoft.SharePoint.Taxonomy.ContentTypeSync"/>
  </ds:schemaRefs>
</ds:datastoreItem>
</file>

<file path=customXml/itemProps2.xml><?xml version="1.0" encoding="utf-8"?>
<ds:datastoreItem xmlns:ds="http://schemas.openxmlformats.org/officeDocument/2006/customXml" ds:itemID="{41F09FF0-B557-47FF-81C1-3AD9B182B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1edff54f-6e24-4b31-832c-dc05988f7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9435B-AC33-4107-8A7C-D22F2E581284}">
  <ds:schemaRefs>
    <ds:schemaRef ds:uri="http://schemas.microsoft.com/office/2006/metadata/properties"/>
    <ds:schemaRef ds:uri="http://schemas.microsoft.com/office/infopath/2007/PartnerControls"/>
    <ds:schemaRef ds:uri="1edff54f-6e24-4b31-832c-dc05988f7c89"/>
    <ds:schemaRef ds:uri="c6d9b406-8ab6-4e35-b189-c607f551e6ff"/>
  </ds:schemaRefs>
</ds:datastoreItem>
</file>

<file path=customXml/itemProps4.xml><?xml version="1.0" encoding="utf-8"?>
<ds:datastoreItem xmlns:ds="http://schemas.openxmlformats.org/officeDocument/2006/customXml" ds:itemID="{51B0E874-C082-4C9D-A705-918B104CB3E3}">
  <ds:schemaRefs>
    <ds:schemaRef ds:uri="http://schemas.microsoft.com/sharepoint/v3/contenttype/forms"/>
  </ds:schemaRefs>
</ds:datastoreItem>
</file>

<file path=customXml/itemProps5.xml><?xml version="1.0" encoding="utf-8"?>
<ds:datastoreItem xmlns:ds="http://schemas.openxmlformats.org/officeDocument/2006/customXml" ds:itemID="{AE4CAB2F-D7A9-4297-9928-271EBB1DCBEF}">
  <ds:schemaRefs>
    <ds:schemaRef ds:uri="http://schemas.microsoft.com/sharepoint/events"/>
  </ds:schemaRefs>
</ds:datastoreItem>
</file>

<file path=customXml/itemProps6.xml><?xml version="1.0" encoding="utf-8"?>
<ds:datastoreItem xmlns:ds="http://schemas.openxmlformats.org/officeDocument/2006/customXml" ds:itemID="{FAE7402D-1F1F-481F-B543-CAB33378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6168</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41250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O'Connor</dc:creator>
  <cp:lastModifiedBy>Scott Jenne</cp:lastModifiedBy>
  <cp:revision>2</cp:revision>
  <cp:lastPrinted>2013-04-08T23:11:00Z</cp:lastPrinted>
  <dcterms:created xsi:type="dcterms:W3CDTF">2015-10-08T22:48:00Z</dcterms:created>
  <dcterms:modified xsi:type="dcterms:W3CDTF">2015-10-08T22:48:00Z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0x0101006ED63FA31870284EBBC51C5D77144D19</vt:lpwstr>
  </property>
  <property fmtid="{D5CDD505-2E9C-101B-9397-08002B2CF9AE}" pid="3" name="_dlc_DocIdItemGuid">
    <vt:lpwstr>5a91a95a-dfed-4cd6-925c-f5d3db541440</vt:lpwstr>
  </property>
  <property fmtid="{D5CDD505-2E9C-101B-9397-08002B2CF9AE}" pid="4" name="Resource Type - MHK">
    <vt:lpwstr/>
  </property>
  <property fmtid="{D5CDD505-2E9C-101B-9397-08002B2CF9AE}" pid="5" name="TRL">
    <vt:lpwstr/>
  </property>
  <property fmtid="{D5CDD505-2E9C-101B-9397-08002B2CF9AE}" pid="6" name="Device System and Component Types">
    <vt:lpwstr/>
  </property>
  <property fmtid="{D5CDD505-2E9C-101B-9397-08002B2CF9AE}" pid="7" name="Program Elements">
    <vt:lpwstr>177;#Other Analytics_e|d12d7f71-8394-469c-b5f1-2048d9107b66</vt:lpwstr>
  </property>
  <property fmtid="{D5CDD505-2E9C-101B-9397-08002B2CF9AE}" pid="8" name="Old WBS">
    <vt:lpwstr/>
  </property>
  <property fmtid="{D5CDD505-2E9C-101B-9397-08002B2CF9AE}" pid="9" name="Lead Entity">
    <vt:lpwstr/>
  </property>
</Properties>
</file>